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05" w:rsidRPr="00443F16" w:rsidRDefault="00A66605" w:rsidP="00945B1E">
      <w:pPr>
        <w:widowControl/>
        <w:spacing w:before="225" w:after="225" w:line="300" w:lineRule="auto"/>
        <w:jc w:val="center"/>
        <w:rPr>
          <w:rFonts w:asciiTheme="minorEastAsia" w:eastAsiaTheme="minorEastAsia" w:hAnsiTheme="minorEastAsia" w:cs="宋体"/>
          <w:b/>
          <w:bCs/>
          <w:color w:val="000000"/>
          <w:kern w:val="0"/>
          <w:sz w:val="32"/>
          <w:szCs w:val="32"/>
        </w:rPr>
      </w:pPr>
      <w:r w:rsidRPr="00443F16">
        <w:rPr>
          <w:rFonts w:asciiTheme="minorEastAsia" w:eastAsiaTheme="minorEastAsia" w:hAnsiTheme="minorEastAsia" w:cs="宋体" w:hint="eastAsia"/>
          <w:b/>
          <w:bCs/>
          <w:color w:val="000000"/>
          <w:kern w:val="0"/>
          <w:sz w:val="32"/>
          <w:szCs w:val="32"/>
        </w:rPr>
        <w:t>上海交通大学关于</w:t>
      </w:r>
    </w:p>
    <w:p w:rsidR="00A64550" w:rsidRPr="00443F16" w:rsidRDefault="00A64550" w:rsidP="00945B1E">
      <w:pPr>
        <w:widowControl/>
        <w:spacing w:before="225" w:after="225" w:line="300" w:lineRule="auto"/>
        <w:jc w:val="center"/>
        <w:rPr>
          <w:rFonts w:asciiTheme="minorEastAsia" w:eastAsiaTheme="minorEastAsia" w:hAnsiTheme="minorEastAsia" w:cs="宋体"/>
          <w:kern w:val="0"/>
          <w:sz w:val="32"/>
          <w:szCs w:val="32"/>
        </w:rPr>
      </w:pPr>
      <w:r w:rsidRPr="00443F16">
        <w:rPr>
          <w:rFonts w:asciiTheme="minorEastAsia" w:eastAsiaTheme="minorEastAsia" w:hAnsiTheme="minorEastAsia" w:cs="宋体" w:hint="eastAsia"/>
          <w:b/>
          <w:bCs/>
          <w:color w:val="000000"/>
          <w:kern w:val="0"/>
          <w:sz w:val="32"/>
          <w:szCs w:val="32"/>
        </w:rPr>
        <w:t>第十</w:t>
      </w:r>
      <w:ins w:id="0" w:author="zoerh" w:date="2015-06-16T13:20:00Z">
        <w:r w:rsidR="009D43A4" w:rsidRPr="00443F16">
          <w:rPr>
            <w:rFonts w:asciiTheme="minorEastAsia" w:eastAsiaTheme="minorEastAsia" w:hAnsiTheme="minorEastAsia" w:cs="宋体" w:hint="eastAsia"/>
            <w:b/>
            <w:bCs/>
            <w:color w:val="000000"/>
            <w:kern w:val="0"/>
            <w:sz w:val="32"/>
            <w:szCs w:val="32"/>
          </w:rPr>
          <w:t>二</w:t>
        </w:r>
      </w:ins>
      <w:del w:id="1" w:author="zoerh" w:date="2015-06-16T13:20:00Z">
        <w:r w:rsidRPr="00443F16" w:rsidDel="009D43A4">
          <w:rPr>
            <w:rFonts w:asciiTheme="minorEastAsia" w:eastAsiaTheme="minorEastAsia" w:hAnsiTheme="minorEastAsia" w:cs="宋体" w:hint="eastAsia"/>
            <w:b/>
            <w:bCs/>
            <w:color w:val="000000"/>
            <w:kern w:val="0"/>
            <w:sz w:val="32"/>
            <w:szCs w:val="32"/>
          </w:rPr>
          <w:delText>一</w:delText>
        </w:r>
      </w:del>
      <w:r w:rsidRPr="00443F16">
        <w:rPr>
          <w:rFonts w:asciiTheme="minorEastAsia" w:eastAsiaTheme="minorEastAsia" w:hAnsiTheme="minorEastAsia" w:cs="宋体" w:hint="eastAsia"/>
          <w:b/>
          <w:bCs/>
          <w:color w:val="000000"/>
          <w:kern w:val="0"/>
          <w:sz w:val="32"/>
          <w:szCs w:val="32"/>
        </w:rPr>
        <w:t>届全国研究生数学建模竞赛报名通知</w:t>
      </w:r>
    </w:p>
    <w:p w:rsidR="00A64550" w:rsidRPr="00443F16" w:rsidRDefault="00A64550" w:rsidP="00945B1E">
      <w:pPr>
        <w:widowControl/>
        <w:adjustRightInd w:val="0"/>
        <w:snapToGrid w:val="0"/>
        <w:spacing w:line="300" w:lineRule="auto"/>
        <w:ind w:firstLineChars="200" w:firstLine="480"/>
        <w:rPr>
          <w:rFonts w:asciiTheme="minorEastAsia" w:eastAsiaTheme="minorEastAsia" w:hAnsiTheme="minorEastAsia"/>
          <w:sz w:val="24"/>
          <w:szCs w:val="24"/>
        </w:rPr>
      </w:pPr>
      <w:r w:rsidRPr="00443F16">
        <w:rPr>
          <w:rFonts w:asciiTheme="minorEastAsia" w:eastAsiaTheme="minorEastAsia" w:hAnsiTheme="minorEastAsia" w:hint="eastAsia"/>
          <w:sz w:val="24"/>
          <w:szCs w:val="24"/>
        </w:rPr>
        <w:t>全国研究生数学建模竞赛是一项面向全国研究生群体的学术竞赛活动, 是广大研究生探索实际问题、开展学术交流、提高创新能力和培养团队意识的有效平台。自2013年起，研究生数学建模竞赛作为“全国研究生创新实践系列活动”主题赛事之一，由教育部学位与研究生教育发展中心主办。</w:t>
      </w:r>
    </w:p>
    <w:p w:rsidR="00A66605" w:rsidRPr="00443F16" w:rsidRDefault="00A66605" w:rsidP="00945B1E">
      <w:pPr>
        <w:widowControl/>
        <w:adjustRightInd w:val="0"/>
        <w:snapToGrid w:val="0"/>
        <w:spacing w:line="300" w:lineRule="auto"/>
        <w:ind w:firstLineChars="200" w:firstLine="480"/>
        <w:rPr>
          <w:rFonts w:asciiTheme="minorEastAsia" w:eastAsiaTheme="minorEastAsia" w:hAnsiTheme="minorEastAsia"/>
          <w:sz w:val="24"/>
          <w:szCs w:val="24"/>
        </w:rPr>
      </w:pPr>
    </w:p>
    <w:p w:rsidR="00A66605" w:rsidRPr="00443F16" w:rsidRDefault="00A64550" w:rsidP="00945B1E">
      <w:pPr>
        <w:pStyle w:val="a3"/>
        <w:numPr>
          <w:ilvl w:val="0"/>
          <w:numId w:val="7"/>
        </w:numPr>
        <w:adjustRightInd w:val="0"/>
        <w:snapToGrid w:val="0"/>
        <w:spacing w:line="300" w:lineRule="auto"/>
        <w:ind w:firstLineChars="0"/>
        <w:rPr>
          <w:rFonts w:asciiTheme="minorEastAsia" w:eastAsiaTheme="minorEastAsia" w:hAnsiTheme="minorEastAsia"/>
          <w:b/>
          <w:sz w:val="24"/>
          <w:szCs w:val="24"/>
        </w:rPr>
      </w:pPr>
      <w:r w:rsidRPr="00443F16">
        <w:rPr>
          <w:rFonts w:asciiTheme="minorEastAsia" w:eastAsiaTheme="minorEastAsia" w:hAnsiTheme="minorEastAsia" w:hint="eastAsia"/>
          <w:b/>
          <w:sz w:val="24"/>
          <w:szCs w:val="24"/>
        </w:rPr>
        <w:t>竞赛时间</w:t>
      </w:r>
    </w:p>
    <w:p w:rsidR="00A66605" w:rsidRPr="00443F16" w:rsidRDefault="00A64550" w:rsidP="00945B1E">
      <w:pPr>
        <w:widowControl/>
        <w:adjustRightInd w:val="0"/>
        <w:snapToGrid w:val="0"/>
        <w:spacing w:line="300" w:lineRule="auto"/>
        <w:ind w:firstLineChars="200" w:firstLine="480"/>
        <w:rPr>
          <w:rFonts w:asciiTheme="minorEastAsia" w:eastAsiaTheme="minorEastAsia" w:hAnsiTheme="minorEastAsia"/>
          <w:b/>
          <w:sz w:val="24"/>
          <w:szCs w:val="24"/>
        </w:rPr>
      </w:pPr>
      <w:r w:rsidRPr="00443F16">
        <w:rPr>
          <w:rFonts w:asciiTheme="minorEastAsia" w:eastAsiaTheme="minorEastAsia" w:hAnsiTheme="minorEastAsia" w:hint="eastAsia"/>
          <w:sz w:val="24"/>
          <w:szCs w:val="24"/>
        </w:rPr>
        <w:t>竞赛定于</w:t>
      </w:r>
      <w:r w:rsidR="00A66605" w:rsidRPr="00443F16">
        <w:rPr>
          <w:rFonts w:asciiTheme="minorEastAsia" w:eastAsiaTheme="minorEastAsia" w:hAnsiTheme="minorEastAsia" w:hint="eastAsia"/>
          <w:sz w:val="24"/>
          <w:szCs w:val="24"/>
        </w:rPr>
        <w:t>2015</w:t>
      </w:r>
      <w:r w:rsidRPr="00443F16">
        <w:rPr>
          <w:rFonts w:asciiTheme="minorEastAsia" w:eastAsiaTheme="minorEastAsia" w:hAnsiTheme="minorEastAsia" w:hint="eastAsia"/>
          <w:sz w:val="24"/>
          <w:szCs w:val="24"/>
        </w:rPr>
        <w:t>年9月</w:t>
      </w:r>
      <w:r w:rsidR="00D35512" w:rsidRPr="00443F16">
        <w:rPr>
          <w:rFonts w:asciiTheme="minorEastAsia" w:eastAsiaTheme="minorEastAsia" w:hAnsiTheme="minorEastAsia" w:hint="eastAsia"/>
          <w:sz w:val="24"/>
          <w:szCs w:val="24"/>
        </w:rPr>
        <w:t>18-22日</w:t>
      </w:r>
      <w:r w:rsidRPr="00443F16">
        <w:rPr>
          <w:rFonts w:asciiTheme="minorEastAsia" w:eastAsiaTheme="minorEastAsia" w:hAnsiTheme="minorEastAsia" w:hint="eastAsia"/>
          <w:sz w:val="24"/>
          <w:szCs w:val="24"/>
        </w:rPr>
        <w:t>举行，具体</w:t>
      </w:r>
      <w:r w:rsidR="002F4596" w:rsidRPr="00443F16">
        <w:rPr>
          <w:rFonts w:asciiTheme="minorEastAsia" w:eastAsiaTheme="minorEastAsia" w:hAnsiTheme="minorEastAsia" w:hint="eastAsia"/>
          <w:sz w:val="24"/>
          <w:szCs w:val="24"/>
        </w:rPr>
        <w:t>事项请</w:t>
      </w:r>
      <w:r w:rsidR="00443F16" w:rsidRPr="00443F16">
        <w:rPr>
          <w:rFonts w:asciiTheme="minorEastAsia" w:eastAsiaTheme="minorEastAsia" w:hAnsiTheme="minorEastAsia" w:hint="eastAsia"/>
          <w:sz w:val="24"/>
          <w:szCs w:val="24"/>
        </w:rPr>
        <w:t>随时</w:t>
      </w:r>
      <w:r w:rsidRPr="00443F16">
        <w:rPr>
          <w:rFonts w:asciiTheme="minorEastAsia" w:eastAsiaTheme="minorEastAsia" w:hAnsiTheme="minorEastAsia" w:hint="eastAsia"/>
          <w:sz w:val="24"/>
          <w:szCs w:val="24"/>
        </w:rPr>
        <w:t>关注竞赛官方网站(</w:t>
      </w:r>
      <w:hyperlink r:id="rId7" w:history="1">
        <w:r w:rsidRPr="00443F16">
          <w:rPr>
            <w:rStyle w:val="a4"/>
            <w:rFonts w:asciiTheme="minorEastAsia" w:eastAsiaTheme="minorEastAsia" w:hAnsiTheme="minorEastAsia"/>
            <w:sz w:val="24"/>
            <w:szCs w:val="24"/>
          </w:rPr>
          <w:t>http://</w:t>
        </w:r>
        <w:r w:rsidRPr="00443F16">
          <w:rPr>
            <w:rStyle w:val="a4"/>
            <w:rFonts w:asciiTheme="minorEastAsia" w:eastAsiaTheme="minorEastAsia" w:hAnsiTheme="minorEastAsia" w:hint="eastAsia"/>
            <w:sz w:val="24"/>
            <w:szCs w:val="24"/>
          </w:rPr>
          <w:t>gmcm.seu.edu.cn</w:t>
        </w:r>
      </w:hyperlink>
      <w:r w:rsidRPr="00443F16">
        <w:rPr>
          <w:rFonts w:asciiTheme="minorEastAsia" w:eastAsiaTheme="minorEastAsia" w:hAnsiTheme="minorEastAsia"/>
          <w:sz w:val="24"/>
          <w:szCs w:val="24"/>
        </w:rPr>
        <w:t>)</w:t>
      </w:r>
      <w:r w:rsidRPr="00443F16">
        <w:rPr>
          <w:rFonts w:asciiTheme="minorEastAsia" w:eastAsiaTheme="minorEastAsia" w:hAnsiTheme="minorEastAsia" w:hint="eastAsia"/>
          <w:sz w:val="24"/>
          <w:szCs w:val="24"/>
        </w:rPr>
        <w:t>的信息发布。</w:t>
      </w:r>
    </w:p>
    <w:p w:rsidR="00A66605" w:rsidRPr="00443F16" w:rsidRDefault="00A66605" w:rsidP="00945B1E">
      <w:pPr>
        <w:widowControl/>
        <w:adjustRightInd w:val="0"/>
        <w:snapToGrid w:val="0"/>
        <w:spacing w:line="300" w:lineRule="auto"/>
        <w:rPr>
          <w:rFonts w:asciiTheme="minorEastAsia" w:eastAsiaTheme="minorEastAsia" w:hAnsiTheme="minorEastAsia"/>
          <w:b/>
          <w:sz w:val="24"/>
          <w:szCs w:val="24"/>
        </w:rPr>
      </w:pPr>
    </w:p>
    <w:p w:rsidR="00A64550" w:rsidRPr="00443F16" w:rsidRDefault="00A64550" w:rsidP="00945B1E">
      <w:pPr>
        <w:pStyle w:val="a3"/>
        <w:widowControl/>
        <w:numPr>
          <w:ilvl w:val="0"/>
          <w:numId w:val="7"/>
        </w:numPr>
        <w:adjustRightInd w:val="0"/>
        <w:snapToGrid w:val="0"/>
        <w:spacing w:line="300" w:lineRule="auto"/>
        <w:ind w:firstLineChars="0"/>
        <w:rPr>
          <w:rFonts w:asciiTheme="minorEastAsia" w:eastAsiaTheme="minorEastAsia" w:hAnsiTheme="minorEastAsia"/>
          <w:b/>
          <w:sz w:val="24"/>
          <w:szCs w:val="24"/>
        </w:rPr>
      </w:pPr>
      <w:r w:rsidRPr="00443F16">
        <w:rPr>
          <w:rFonts w:asciiTheme="minorEastAsia" w:eastAsiaTheme="minorEastAsia" w:hAnsiTheme="minorEastAsia" w:hint="eastAsia"/>
          <w:b/>
          <w:sz w:val="24"/>
          <w:szCs w:val="24"/>
        </w:rPr>
        <w:t>参赛对象</w:t>
      </w:r>
      <w:r w:rsidR="00D35512" w:rsidRPr="00443F16">
        <w:rPr>
          <w:rFonts w:asciiTheme="minorEastAsia" w:eastAsiaTheme="minorEastAsia" w:hAnsiTheme="minorEastAsia" w:hint="eastAsia"/>
          <w:b/>
          <w:sz w:val="24"/>
          <w:szCs w:val="24"/>
        </w:rPr>
        <w:t>（目前身份）</w:t>
      </w:r>
    </w:p>
    <w:p w:rsidR="00443F16" w:rsidRPr="00443F16" w:rsidRDefault="00A64550" w:rsidP="00945B1E">
      <w:pPr>
        <w:pStyle w:val="a3"/>
        <w:numPr>
          <w:ilvl w:val="0"/>
          <w:numId w:val="8"/>
        </w:numPr>
        <w:adjustRightInd w:val="0"/>
        <w:snapToGrid w:val="0"/>
        <w:spacing w:line="300" w:lineRule="auto"/>
        <w:ind w:firstLineChars="0"/>
        <w:rPr>
          <w:rFonts w:asciiTheme="minorEastAsia" w:eastAsiaTheme="minorEastAsia" w:hAnsiTheme="minorEastAsia"/>
          <w:sz w:val="24"/>
          <w:szCs w:val="24"/>
        </w:rPr>
      </w:pPr>
      <w:r w:rsidRPr="00443F16">
        <w:rPr>
          <w:rFonts w:asciiTheme="minorEastAsia" w:eastAsiaTheme="minorEastAsia" w:hAnsiTheme="minorEastAsia" w:hint="eastAsia"/>
          <w:sz w:val="24"/>
          <w:szCs w:val="24"/>
        </w:rPr>
        <w:t>上海交通大学大四直</w:t>
      </w:r>
      <w:proofErr w:type="gramStart"/>
      <w:r w:rsidRPr="00443F16">
        <w:rPr>
          <w:rFonts w:asciiTheme="minorEastAsia" w:eastAsiaTheme="minorEastAsia" w:hAnsiTheme="minorEastAsia" w:hint="eastAsia"/>
          <w:sz w:val="24"/>
          <w:szCs w:val="24"/>
        </w:rPr>
        <w:t>研</w:t>
      </w:r>
      <w:proofErr w:type="gramEnd"/>
      <w:r w:rsidRPr="00443F16">
        <w:rPr>
          <w:rFonts w:asciiTheme="minorEastAsia" w:eastAsiaTheme="minorEastAsia" w:hAnsiTheme="minorEastAsia" w:hint="eastAsia"/>
          <w:sz w:val="24"/>
          <w:szCs w:val="24"/>
        </w:rPr>
        <w:t>学生、硕士、博士；</w:t>
      </w:r>
    </w:p>
    <w:p w:rsidR="00A64550" w:rsidRPr="00443F16" w:rsidRDefault="00A64550" w:rsidP="00945B1E">
      <w:pPr>
        <w:pStyle w:val="a3"/>
        <w:numPr>
          <w:ilvl w:val="0"/>
          <w:numId w:val="8"/>
        </w:numPr>
        <w:adjustRightInd w:val="0"/>
        <w:snapToGrid w:val="0"/>
        <w:spacing w:line="300" w:lineRule="auto"/>
        <w:ind w:firstLineChars="0"/>
        <w:rPr>
          <w:rFonts w:asciiTheme="minorEastAsia" w:eastAsiaTheme="minorEastAsia" w:hAnsiTheme="minorEastAsia"/>
          <w:sz w:val="24"/>
          <w:szCs w:val="24"/>
        </w:rPr>
      </w:pPr>
      <w:r w:rsidRPr="00443F16">
        <w:rPr>
          <w:rFonts w:asciiTheme="minorEastAsia" w:eastAsiaTheme="minorEastAsia" w:hAnsiTheme="minorEastAsia" w:hint="eastAsia"/>
          <w:sz w:val="24"/>
          <w:szCs w:val="24"/>
        </w:rPr>
        <w:t>已经</w:t>
      </w:r>
      <w:r w:rsidR="00D35512" w:rsidRPr="00443F16">
        <w:rPr>
          <w:rFonts w:asciiTheme="minorEastAsia" w:eastAsiaTheme="minorEastAsia" w:hAnsiTheme="minorEastAsia" w:hint="eastAsia"/>
          <w:sz w:val="24"/>
          <w:szCs w:val="24"/>
        </w:rPr>
        <w:t>被上海交大</w:t>
      </w:r>
      <w:r w:rsidR="008E0365" w:rsidRPr="00443F16">
        <w:rPr>
          <w:rFonts w:asciiTheme="minorEastAsia" w:eastAsiaTheme="minorEastAsia" w:hAnsiTheme="minorEastAsia" w:hint="eastAsia"/>
          <w:sz w:val="24"/>
          <w:szCs w:val="24"/>
        </w:rPr>
        <w:t>录取为</w:t>
      </w:r>
      <w:r w:rsidR="00D35512" w:rsidRPr="00443F16">
        <w:rPr>
          <w:rFonts w:asciiTheme="minorEastAsia" w:eastAsiaTheme="minorEastAsia" w:hAnsiTheme="minorEastAsia" w:hint="eastAsia"/>
          <w:sz w:val="24"/>
          <w:szCs w:val="24"/>
        </w:rPr>
        <w:t>研究生的外校学生</w:t>
      </w:r>
      <w:r w:rsidR="008E0365" w:rsidRPr="00443F16">
        <w:rPr>
          <w:rFonts w:asciiTheme="minorEastAsia" w:eastAsiaTheme="minorEastAsia" w:hAnsiTheme="minorEastAsia" w:hint="eastAsia"/>
          <w:sz w:val="24"/>
          <w:szCs w:val="24"/>
        </w:rPr>
        <w:t>。</w:t>
      </w:r>
    </w:p>
    <w:p w:rsidR="00A66605" w:rsidRPr="00443F16" w:rsidRDefault="00A66605" w:rsidP="00945B1E">
      <w:pPr>
        <w:pStyle w:val="a3"/>
        <w:adjustRightInd w:val="0"/>
        <w:snapToGrid w:val="0"/>
        <w:spacing w:line="300" w:lineRule="auto"/>
        <w:ind w:left="200" w:firstLineChars="0" w:firstLine="0"/>
        <w:rPr>
          <w:rFonts w:asciiTheme="minorEastAsia" w:eastAsiaTheme="minorEastAsia" w:hAnsiTheme="minorEastAsia"/>
          <w:sz w:val="24"/>
          <w:szCs w:val="24"/>
        </w:rPr>
      </w:pPr>
    </w:p>
    <w:p w:rsidR="00A64550" w:rsidRPr="00443F16" w:rsidRDefault="00C26FBF" w:rsidP="00945B1E">
      <w:pPr>
        <w:adjustRightInd w:val="0"/>
        <w:snapToGrid w:val="0"/>
        <w:spacing w:line="300" w:lineRule="auto"/>
        <w:rPr>
          <w:rFonts w:asciiTheme="minorEastAsia" w:eastAsiaTheme="minorEastAsia" w:hAnsiTheme="minorEastAsia"/>
          <w:b/>
          <w:sz w:val="24"/>
          <w:szCs w:val="24"/>
        </w:rPr>
      </w:pPr>
      <w:r w:rsidRPr="00443F16">
        <w:rPr>
          <w:rFonts w:asciiTheme="minorEastAsia" w:eastAsiaTheme="minorEastAsia" w:hAnsiTheme="minorEastAsia" w:hint="eastAsia"/>
          <w:b/>
          <w:sz w:val="24"/>
          <w:szCs w:val="24"/>
        </w:rPr>
        <w:t>三、</w:t>
      </w:r>
      <w:r w:rsidR="00A64550" w:rsidRPr="00443F16">
        <w:rPr>
          <w:rFonts w:asciiTheme="minorEastAsia" w:eastAsiaTheme="minorEastAsia" w:hAnsiTheme="minorEastAsia" w:hint="eastAsia"/>
          <w:b/>
          <w:sz w:val="24"/>
          <w:szCs w:val="24"/>
        </w:rPr>
        <w:t>参赛方式</w:t>
      </w:r>
    </w:p>
    <w:p w:rsidR="008E0365" w:rsidRPr="00443F16" w:rsidRDefault="008E0365" w:rsidP="00945B1E">
      <w:pPr>
        <w:adjustRightInd w:val="0"/>
        <w:snapToGrid w:val="0"/>
        <w:spacing w:line="300" w:lineRule="auto"/>
        <w:ind w:firstLineChars="200" w:firstLine="480"/>
        <w:rPr>
          <w:rFonts w:asciiTheme="minorEastAsia" w:eastAsiaTheme="minorEastAsia" w:hAnsiTheme="minorEastAsia" w:cs="宋体"/>
          <w:kern w:val="0"/>
          <w:sz w:val="24"/>
          <w:szCs w:val="24"/>
        </w:rPr>
      </w:pPr>
      <w:r w:rsidRPr="00443F16">
        <w:rPr>
          <w:rFonts w:asciiTheme="minorEastAsia" w:eastAsiaTheme="minorEastAsia" w:hAnsiTheme="minorEastAsia" w:hint="eastAsia"/>
          <w:sz w:val="24"/>
          <w:szCs w:val="24"/>
        </w:rPr>
        <w:t>采取网上公布试题、参赛队（3</w:t>
      </w:r>
      <w:r w:rsidR="00F9661D" w:rsidRPr="00443F16">
        <w:rPr>
          <w:rFonts w:asciiTheme="minorEastAsia" w:eastAsiaTheme="minorEastAsia" w:hAnsiTheme="minorEastAsia" w:hint="eastAsia"/>
          <w:sz w:val="24"/>
          <w:szCs w:val="24"/>
        </w:rPr>
        <w:t>名研究生组成一个队）独立完成的方式进行</w:t>
      </w:r>
      <w:bookmarkStart w:id="2" w:name="_GoBack"/>
      <w:r w:rsidR="00A45F16" w:rsidRPr="00443F16">
        <w:rPr>
          <w:rFonts w:asciiTheme="minorEastAsia" w:eastAsiaTheme="minorEastAsia" w:hAnsiTheme="minorEastAsia" w:hint="eastAsia"/>
          <w:sz w:val="24"/>
          <w:szCs w:val="24"/>
        </w:rPr>
        <w:t>。</w:t>
      </w:r>
      <w:r w:rsidR="00A45F16" w:rsidRPr="00443F16">
        <w:rPr>
          <w:rFonts w:asciiTheme="minorEastAsia" w:eastAsiaTheme="minorEastAsia" w:hAnsiTheme="minorEastAsia" w:hint="eastAsia"/>
          <w:b/>
          <w:sz w:val="24"/>
          <w:szCs w:val="24"/>
        </w:rPr>
        <w:t>请学生自己组队参赛</w:t>
      </w:r>
      <w:bookmarkEnd w:id="2"/>
      <w:r w:rsidR="00A45F16" w:rsidRPr="00443F16">
        <w:rPr>
          <w:rFonts w:asciiTheme="minorEastAsia" w:eastAsiaTheme="minorEastAsia" w:hAnsiTheme="minorEastAsia" w:hint="eastAsia"/>
          <w:b/>
          <w:sz w:val="24"/>
          <w:szCs w:val="24"/>
        </w:rPr>
        <w:t>，可跨校组队，队长必须是交大学生</w:t>
      </w:r>
      <w:r w:rsidR="00F9661D" w:rsidRPr="00443F16">
        <w:rPr>
          <w:rFonts w:asciiTheme="minorEastAsia" w:eastAsiaTheme="minorEastAsia" w:hAnsiTheme="minorEastAsia" w:hint="eastAsia"/>
          <w:sz w:val="24"/>
          <w:szCs w:val="24"/>
        </w:rPr>
        <w:t>。</w:t>
      </w:r>
      <w:r w:rsidR="00FA05BE" w:rsidRPr="00443F16">
        <w:rPr>
          <w:rFonts w:asciiTheme="minorEastAsia" w:eastAsiaTheme="minorEastAsia" w:hAnsiTheme="minorEastAsia" w:cs="宋体" w:hint="eastAsia"/>
          <w:kern w:val="0"/>
          <w:sz w:val="24"/>
          <w:szCs w:val="24"/>
        </w:rPr>
        <w:t>报名费为</w:t>
      </w:r>
      <w:r w:rsidR="001220A0" w:rsidRPr="00443F16">
        <w:rPr>
          <w:rFonts w:asciiTheme="minorEastAsia" w:eastAsiaTheme="minorEastAsia" w:hAnsiTheme="minorEastAsia" w:cs="宋体" w:hint="eastAsia"/>
          <w:kern w:val="0"/>
          <w:sz w:val="24"/>
          <w:szCs w:val="24"/>
        </w:rPr>
        <w:t>300元/</w:t>
      </w:r>
      <w:r w:rsidR="00FA05BE" w:rsidRPr="00443F16">
        <w:rPr>
          <w:rFonts w:asciiTheme="minorEastAsia" w:eastAsiaTheme="minorEastAsia" w:hAnsiTheme="minorEastAsia" w:cs="宋体" w:hint="eastAsia"/>
          <w:kern w:val="0"/>
          <w:sz w:val="24"/>
          <w:szCs w:val="24"/>
        </w:rPr>
        <w:t>队</w:t>
      </w:r>
      <w:r w:rsidR="0059585B" w:rsidRPr="00443F16">
        <w:rPr>
          <w:rFonts w:asciiTheme="minorEastAsia" w:eastAsiaTheme="minorEastAsia" w:hAnsiTheme="minorEastAsia" w:cs="宋体" w:hint="eastAsia"/>
          <w:kern w:val="0"/>
          <w:sz w:val="24"/>
          <w:szCs w:val="24"/>
        </w:rPr>
        <w:t>。</w:t>
      </w:r>
    </w:p>
    <w:p w:rsidR="00A66605" w:rsidRPr="00443F16" w:rsidRDefault="00A66605" w:rsidP="00945B1E">
      <w:pPr>
        <w:adjustRightInd w:val="0"/>
        <w:snapToGrid w:val="0"/>
        <w:spacing w:line="300" w:lineRule="auto"/>
        <w:ind w:firstLineChars="200" w:firstLine="480"/>
        <w:rPr>
          <w:rFonts w:asciiTheme="minorEastAsia" w:eastAsiaTheme="minorEastAsia" w:hAnsiTheme="minorEastAsia"/>
          <w:sz w:val="24"/>
          <w:szCs w:val="24"/>
        </w:rPr>
      </w:pPr>
    </w:p>
    <w:p w:rsidR="008E0365" w:rsidRPr="00443F16" w:rsidRDefault="00C26FBF" w:rsidP="00945B1E">
      <w:pPr>
        <w:adjustRightInd w:val="0"/>
        <w:snapToGrid w:val="0"/>
        <w:spacing w:line="300" w:lineRule="auto"/>
        <w:rPr>
          <w:rFonts w:asciiTheme="minorEastAsia" w:eastAsiaTheme="minorEastAsia" w:hAnsiTheme="minorEastAsia"/>
          <w:b/>
          <w:sz w:val="24"/>
          <w:szCs w:val="24"/>
        </w:rPr>
      </w:pPr>
      <w:r w:rsidRPr="00443F16">
        <w:rPr>
          <w:rFonts w:asciiTheme="minorEastAsia" w:eastAsiaTheme="minorEastAsia" w:hAnsiTheme="minorEastAsia" w:hint="eastAsia"/>
          <w:b/>
          <w:sz w:val="24"/>
          <w:szCs w:val="24"/>
        </w:rPr>
        <w:t>四、</w:t>
      </w:r>
      <w:r w:rsidR="008E0365" w:rsidRPr="00443F16">
        <w:rPr>
          <w:rFonts w:asciiTheme="minorEastAsia" w:eastAsiaTheme="minorEastAsia" w:hAnsiTheme="minorEastAsia" w:hint="eastAsia"/>
          <w:b/>
          <w:sz w:val="24"/>
          <w:szCs w:val="24"/>
        </w:rPr>
        <w:t>报名</w:t>
      </w:r>
      <w:r w:rsidR="00A45F16" w:rsidRPr="00443F16">
        <w:rPr>
          <w:rFonts w:asciiTheme="minorEastAsia" w:eastAsiaTheme="minorEastAsia" w:hAnsiTheme="minorEastAsia" w:hint="eastAsia"/>
          <w:b/>
          <w:sz w:val="24"/>
          <w:szCs w:val="24"/>
        </w:rPr>
        <w:t>方式</w:t>
      </w:r>
    </w:p>
    <w:p w:rsidR="00D35512" w:rsidRPr="00443F16" w:rsidRDefault="00A45F16" w:rsidP="00945B1E">
      <w:pPr>
        <w:adjustRightInd w:val="0"/>
        <w:snapToGrid w:val="0"/>
        <w:spacing w:line="300" w:lineRule="auto"/>
        <w:rPr>
          <w:rFonts w:asciiTheme="minorEastAsia" w:eastAsiaTheme="minorEastAsia" w:hAnsiTheme="minorEastAsia"/>
          <w:b/>
          <w:sz w:val="24"/>
          <w:szCs w:val="24"/>
        </w:rPr>
      </w:pPr>
      <w:r w:rsidRPr="00443F16">
        <w:rPr>
          <w:rFonts w:asciiTheme="minorEastAsia" w:eastAsiaTheme="minorEastAsia" w:hAnsiTheme="minorEastAsia" w:hint="eastAsia"/>
          <w:b/>
          <w:sz w:val="24"/>
          <w:szCs w:val="24"/>
        </w:rPr>
        <w:t>步骤</w:t>
      </w:r>
      <w:r w:rsidR="00D35512" w:rsidRPr="00443F16">
        <w:rPr>
          <w:rFonts w:asciiTheme="minorEastAsia" w:eastAsiaTheme="minorEastAsia" w:hAnsiTheme="minorEastAsia" w:hint="eastAsia"/>
          <w:b/>
          <w:sz w:val="24"/>
          <w:szCs w:val="24"/>
        </w:rPr>
        <w:t>1.交大数学类</w:t>
      </w:r>
      <w:proofErr w:type="gramStart"/>
      <w:r w:rsidR="00D35512" w:rsidRPr="00443F16">
        <w:rPr>
          <w:rFonts w:asciiTheme="minorEastAsia" w:eastAsiaTheme="minorEastAsia" w:hAnsiTheme="minorEastAsia" w:hint="eastAsia"/>
          <w:b/>
          <w:sz w:val="24"/>
          <w:szCs w:val="24"/>
        </w:rPr>
        <w:t>竞赛官网预报</w:t>
      </w:r>
      <w:proofErr w:type="gramEnd"/>
      <w:r w:rsidR="00D35512" w:rsidRPr="00443F16">
        <w:rPr>
          <w:rFonts w:asciiTheme="minorEastAsia" w:eastAsiaTheme="minorEastAsia" w:hAnsiTheme="minorEastAsia" w:hint="eastAsia"/>
          <w:b/>
          <w:sz w:val="24"/>
          <w:szCs w:val="24"/>
        </w:rPr>
        <w:t>名</w:t>
      </w:r>
      <w:r w:rsidR="00661995">
        <w:rPr>
          <w:rFonts w:asciiTheme="minorEastAsia" w:eastAsiaTheme="minorEastAsia" w:hAnsiTheme="minorEastAsia" w:hint="eastAsia"/>
          <w:b/>
          <w:sz w:val="24"/>
          <w:szCs w:val="24"/>
        </w:rPr>
        <w:t>或提供有关信息</w:t>
      </w:r>
      <w:r w:rsidRPr="00443F16">
        <w:rPr>
          <w:rFonts w:asciiTheme="minorEastAsia" w:eastAsiaTheme="minorEastAsia" w:hAnsiTheme="minorEastAsia" w:hint="eastAsia"/>
          <w:b/>
          <w:sz w:val="24"/>
          <w:szCs w:val="24"/>
        </w:rPr>
        <w:t>：</w:t>
      </w:r>
    </w:p>
    <w:p w:rsidR="00C26FBF" w:rsidRPr="00443F16" w:rsidRDefault="008E0365" w:rsidP="00945B1E">
      <w:pPr>
        <w:pStyle w:val="a3"/>
        <w:numPr>
          <w:ilvl w:val="0"/>
          <w:numId w:val="6"/>
        </w:numPr>
        <w:adjustRightInd w:val="0"/>
        <w:snapToGrid w:val="0"/>
        <w:spacing w:line="300" w:lineRule="auto"/>
        <w:ind w:firstLineChars="0"/>
        <w:rPr>
          <w:rFonts w:asciiTheme="minorEastAsia" w:eastAsiaTheme="minorEastAsia" w:hAnsiTheme="minorEastAsia"/>
          <w:sz w:val="24"/>
          <w:szCs w:val="24"/>
        </w:rPr>
      </w:pPr>
      <w:r w:rsidRPr="00443F16">
        <w:rPr>
          <w:rFonts w:asciiTheme="minorEastAsia" w:eastAsiaTheme="minorEastAsia" w:hAnsiTheme="minorEastAsia" w:hint="eastAsia"/>
          <w:sz w:val="24"/>
          <w:szCs w:val="24"/>
        </w:rPr>
        <w:t>上海交大大四直</w:t>
      </w:r>
      <w:proofErr w:type="gramStart"/>
      <w:r w:rsidRPr="00443F16">
        <w:rPr>
          <w:rFonts w:asciiTheme="minorEastAsia" w:eastAsiaTheme="minorEastAsia" w:hAnsiTheme="minorEastAsia" w:hint="eastAsia"/>
          <w:sz w:val="24"/>
          <w:szCs w:val="24"/>
        </w:rPr>
        <w:t>研</w:t>
      </w:r>
      <w:proofErr w:type="gramEnd"/>
      <w:r w:rsidRPr="00443F16">
        <w:rPr>
          <w:rFonts w:asciiTheme="minorEastAsia" w:eastAsiaTheme="minorEastAsia" w:hAnsiTheme="minorEastAsia" w:hint="eastAsia"/>
          <w:sz w:val="24"/>
          <w:szCs w:val="24"/>
        </w:rPr>
        <w:t>学生、硕士、博士生</w:t>
      </w:r>
      <w:r w:rsidR="00D35512" w:rsidRPr="00443F16">
        <w:rPr>
          <w:rFonts w:asciiTheme="minorEastAsia" w:eastAsiaTheme="minorEastAsia" w:hAnsiTheme="minorEastAsia" w:hint="eastAsia"/>
          <w:sz w:val="24"/>
          <w:szCs w:val="24"/>
        </w:rPr>
        <w:t>：</w:t>
      </w:r>
      <w:r w:rsidRPr="00443F16">
        <w:rPr>
          <w:rFonts w:asciiTheme="minorEastAsia" w:eastAsiaTheme="minorEastAsia" w:hAnsiTheme="minorEastAsia" w:hint="eastAsia"/>
          <w:sz w:val="24"/>
          <w:szCs w:val="24"/>
        </w:rPr>
        <w:t>直接用</w:t>
      </w:r>
      <w:proofErr w:type="spellStart"/>
      <w:r w:rsidRPr="00443F16">
        <w:rPr>
          <w:rFonts w:asciiTheme="minorEastAsia" w:eastAsiaTheme="minorEastAsia" w:hAnsiTheme="minorEastAsia" w:hint="eastAsia"/>
          <w:sz w:val="24"/>
          <w:szCs w:val="24"/>
        </w:rPr>
        <w:t>Jaccount</w:t>
      </w:r>
      <w:proofErr w:type="spellEnd"/>
      <w:r w:rsidRPr="00443F16">
        <w:rPr>
          <w:rFonts w:asciiTheme="minorEastAsia" w:eastAsiaTheme="minorEastAsia" w:hAnsiTheme="minorEastAsia" w:hint="eastAsia"/>
          <w:sz w:val="24"/>
          <w:szCs w:val="24"/>
        </w:rPr>
        <w:t>账号登录上海交通大学数学竞赛</w:t>
      </w:r>
      <w:r w:rsidR="00D35512" w:rsidRPr="00443F16">
        <w:rPr>
          <w:rFonts w:asciiTheme="minorEastAsia" w:eastAsiaTheme="minorEastAsia" w:hAnsiTheme="minorEastAsia" w:hint="eastAsia"/>
          <w:sz w:val="24"/>
          <w:szCs w:val="24"/>
        </w:rPr>
        <w:t>网站（</w:t>
      </w:r>
      <w:hyperlink r:id="rId8" w:tgtFrame="_blank" w:history="1">
        <w:r w:rsidR="00D35512" w:rsidRPr="00443F16">
          <w:rPr>
            <w:rFonts w:asciiTheme="minorEastAsia" w:eastAsiaTheme="minorEastAsia" w:hAnsiTheme="minorEastAsia"/>
            <w:sz w:val="24"/>
            <w:szCs w:val="24"/>
          </w:rPr>
          <w:t>http://</w:t>
        </w:r>
        <w:r w:rsidR="00D35512" w:rsidRPr="00443F16">
          <w:rPr>
            <w:rFonts w:asciiTheme="minorEastAsia" w:eastAsiaTheme="minorEastAsia" w:hAnsiTheme="minorEastAsia" w:hint="eastAsia"/>
            <w:sz w:val="24"/>
            <w:szCs w:val="24"/>
          </w:rPr>
          <w:t>mcm</w:t>
        </w:r>
        <w:r w:rsidR="00D35512" w:rsidRPr="00443F16">
          <w:rPr>
            <w:rFonts w:asciiTheme="minorEastAsia" w:eastAsiaTheme="minorEastAsia" w:hAnsiTheme="minorEastAsia"/>
            <w:sz w:val="24"/>
            <w:szCs w:val="24"/>
          </w:rPr>
          <w:t>.sjtu.edu.cn/mcm</w:t>
        </w:r>
      </w:hyperlink>
      <w:r w:rsidR="00D35512" w:rsidRPr="00443F16">
        <w:rPr>
          <w:rFonts w:asciiTheme="minorEastAsia" w:eastAsiaTheme="minorEastAsia" w:hAnsiTheme="minorEastAsia" w:hint="eastAsia"/>
          <w:sz w:val="24"/>
          <w:szCs w:val="24"/>
        </w:rPr>
        <w:t>）</w:t>
      </w:r>
      <w:r w:rsidRPr="00443F16">
        <w:rPr>
          <w:rFonts w:asciiTheme="minorEastAsia" w:eastAsiaTheme="minorEastAsia" w:hAnsiTheme="minorEastAsia" w:hint="eastAsia"/>
          <w:sz w:val="24"/>
          <w:szCs w:val="24"/>
        </w:rPr>
        <w:t>预报名，</w:t>
      </w:r>
      <w:r w:rsidR="00D35512" w:rsidRPr="00443F16">
        <w:rPr>
          <w:rFonts w:asciiTheme="minorEastAsia" w:eastAsiaTheme="minorEastAsia" w:hAnsiTheme="minorEastAsia" w:hint="eastAsia"/>
          <w:sz w:val="24"/>
          <w:szCs w:val="24"/>
        </w:rPr>
        <w:t>填写基本信息</w:t>
      </w:r>
      <w:r w:rsidRPr="00443F16">
        <w:rPr>
          <w:rFonts w:asciiTheme="minorEastAsia" w:eastAsiaTheme="minorEastAsia" w:hAnsiTheme="minorEastAsia" w:hint="eastAsia"/>
          <w:sz w:val="24"/>
          <w:szCs w:val="24"/>
        </w:rPr>
        <w:t>。</w:t>
      </w:r>
    </w:p>
    <w:p w:rsidR="00497148" w:rsidRDefault="00D35512" w:rsidP="00945B1E">
      <w:pPr>
        <w:pStyle w:val="a3"/>
        <w:numPr>
          <w:ilvl w:val="0"/>
          <w:numId w:val="6"/>
        </w:numPr>
        <w:adjustRightInd w:val="0"/>
        <w:snapToGrid w:val="0"/>
        <w:spacing w:line="300" w:lineRule="auto"/>
        <w:ind w:firstLineChars="0"/>
        <w:rPr>
          <w:rFonts w:asciiTheme="minorEastAsia" w:eastAsiaTheme="minorEastAsia" w:hAnsiTheme="minorEastAsia"/>
          <w:sz w:val="24"/>
          <w:szCs w:val="24"/>
        </w:rPr>
      </w:pPr>
      <w:r w:rsidRPr="00443F16">
        <w:rPr>
          <w:rFonts w:asciiTheme="minorEastAsia" w:eastAsiaTheme="minorEastAsia" w:hAnsiTheme="minorEastAsia" w:hint="eastAsia"/>
          <w:sz w:val="24"/>
          <w:szCs w:val="24"/>
        </w:rPr>
        <w:t>已经被上海交通大学</w:t>
      </w:r>
      <w:r w:rsidR="008E0365" w:rsidRPr="00443F16">
        <w:rPr>
          <w:rFonts w:asciiTheme="minorEastAsia" w:eastAsiaTheme="minorEastAsia" w:hAnsiTheme="minorEastAsia" w:hint="eastAsia"/>
          <w:sz w:val="24"/>
          <w:szCs w:val="24"/>
        </w:rPr>
        <w:t>录取为研究生</w:t>
      </w:r>
      <w:r w:rsidR="00973788" w:rsidRPr="00443F16">
        <w:rPr>
          <w:rFonts w:asciiTheme="minorEastAsia" w:eastAsiaTheme="minorEastAsia" w:hAnsiTheme="minorEastAsia" w:hint="eastAsia"/>
          <w:sz w:val="24"/>
          <w:szCs w:val="24"/>
        </w:rPr>
        <w:t>的外校学生</w:t>
      </w:r>
      <w:r w:rsidRPr="00443F16">
        <w:rPr>
          <w:rFonts w:asciiTheme="minorEastAsia" w:eastAsiaTheme="minorEastAsia" w:hAnsiTheme="minorEastAsia" w:hint="eastAsia"/>
          <w:sz w:val="24"/>
          <w:szCs w:val="24"/>
        </w:rPr>
        <w:t>：</w:t>
      </w:r>
      <w:r w:rsidR="009C4612" w:rsidRPr="00443F16">
        <w:rPr>
          <w:rFonts w:asciiTheme="minorEastAsia" w:eastAsiaTheme="minorEastAsia" w:hAnsiTheme="minorEastAsia" w:hint="eastAsia"/>
          <w:sz w:val="24"/>
          <w:szCs w:val="24"/>
        </w:rPr>
        <w:t>填写</w:t>
      </w:r>
      <w:r w:rsidR="00BF2CCA" w:rsidRPr="00443F16">
        <w:rPr>
          <w:rFonts w:asciiTheme="minorEastAsia" w:eastAsiaTheme="minorEastAsia" w:hAnsiTheme="minorEastAsia" w:hint="eastAsia"/>
          <w:sz w:val="24"/>
          <w:szCs w:val="24"/>
        </w:rPr>
        <w:t>报名信息</w:t>
      </w:r>
      <w:r w:rsidR="009C4612" w:rsidRPr="00443F16">
        <w:rPr>
          <w:rFonts w:asciiTheme="minorEastAsia" w:eastAsiaTheme="minorEastAsia" w:hAnsiTheme="minorEastAsia" w:hint="eastAsia"/>
          <w:sz w:val="24"/>
          <w:szCs w:val="24"/>
        </w:rPr>
        <w:t>表（见附件</w:t>
      </w:r>
      <w:r w:rsidR="004708E7" w:rsidRPr="00443F16">
        <w:rPr>
          <w:rFonts w:asciiTheme="minorEastAsia" w:eastAsiaTheme="minorEastAsia" w:hAnsiTheme="minorEastAsia" w:hint="eastAsia"/>
          <w:sz w:val="24"/>
          <w:szCs w:val="24"/>
        </w:rPr>
        <w:t>1</w:t>
      </w:r>
      <w:r w:rsidR="009C4612" w:rsidRPr="00443F16">
        <w:rPr>
          <w:rFonts w:asciiTheme="minorEastAsia" w:eastAsiaTheme="minorEastAsia" w:hAnsiTheme="minorEastAsia" w:hint="eastAsia"/>
          <w:sz w:val="24"/>
          <w:szCs w:val="24"/>
        </w:rPr>
        <w:t>）</w:t>
      </w:r>
      <w:hyperlink r:id="rId9" w:history="1">
        <w:r w:rsidR="00B86B37" w:rsidRPr="000F5E59">
          <w:rPr>
            <w:rStyle w:val="a4"/>
            <w:rFonts w:asciiTheme="minorEastAsia" w:eastAsiaTheme="minorEastAsia" w:hAnsiTheme="minorEastAsia" w:hint="eastAsia"/>
            <w:sz w:val="24"/>
            <w:szCs w:val="24"/>
          </w:rPr>
          <w:t>后发送到报名邮箱sjtugmcm@126.com</w:t>
        </w:r>
      </w:hyperlink>
      <w:r w:rsidR="001220A0" w:rsidRPr="00443F16">
        <w:rPr>
          <w:rFonts w:asciiTheme="minorEastAsia" w:eastAsiaTheme="minorEastAsia" w:hAnsiTheme="minorEastAsia" w:hint="eastAsia"/>
          <w:sz w:val="24"/>
          <w:szCs w:val="24"/>
        </w:rPr>
        <w:t>。</w:t>
      </w:r>
    </w:p>
    <w:p w:rsidR="00B86B37" w:rsidRPr="00661995" w:rsidRDefault="00B86B37" w:rsidP="00945B1E">
      <w:pPr>
        <w:pStyle w:val="a3"/>
        <w:numPr>
          <w:ilvl w:val="0"/>
          <w:numId w:val="6"/>
        </w:numPr>
        <w:adjustRightInd w:val="0"/>
        <w:snapToGrid w:val="0"/>
        <w:spacing w:line="300" w:lineRule="auto"/>
        <w:ind w:firstLineChars="0"/>
        <w:rPr>
          <w:rFonts w:asciiTheme="minorEastAsia" w:eastAsiaTheme="minorEastAsia" w:hAnsiTheme="minorEastAsia"/>
          <w:sz w:val="24"/>
          <w:szCs w:val="24"/>
        </w:rPr>
      </w:pPr>
      <w:r>
        <w:rPr>
          <w:rFonts w:asciiTheme="minorEastAsia" w:eastAsiaTheme="minorEastAsia" w:hAnsiTheme="minorEastAsia" w:hint="eastAsia"/>
          <w:sz w:val="24"/>
          <w:szCs w:val="24"/>
        </w:rPr>
        <w:t>跨校组队的外校学生</w:t>
      </w:r>
      <w:r w:rsidR="00030FAF">
        <w:rPr>
          <w:rFonts w:asciiTheme="minorEastAsia" w:eastAsiaTheme="minorEastAsia" w:hAnsiTheme="minorEastAsia" w:hint="eastAsia"/>
          <w:sz w:val="24"/>
          <w:szCs w:val="24"/>
        </w:rPr>
        <w:t>(队长</w:t>
      </w:r>
      <w:proofErr w:type="gramStart"/>
      <w:r w:rsidR="00030FAF">
        <w:rPr>
          <w:rFonts w:asciiTheme="minorEastAsia" w:eastAsiaTheme="minorEastAsia" w:hAnsiTheme="minorEastAsia" w:hint="eastAsia"/>
          <w:sz w:val="24"/>
          <w:szCs w:val="24"/>
        </w:rPr>
        <w:t>务必是</w:t>
      </w:r>
      <w:proofErr w:type="gramEnd"/>
      <w:r w:rsidR="00030FAF">
        <w:rPr>
          <w:rFonts w:asciiTheme="minorEastAsia" w:eastAsiaTheme="minorEastAsia" w:hAnsiTheme="minorEastAsia" w:hint="eastAsia"/>
          <w:sz w:val="24"/>
          <w:szCs w:val="24"/>
        </w:rPr>
        <w:t>本校研究生)</w:t>
      </w:r>
      <w:r>
        <w:rPr>
          <w:rFonts w:asciiTheme="minorEastAsia" w:eastAsiaTheme="minorEastAsia" w:hAnsiTheme="minorEastAsia" w:hint="eastAsia"/>
          <w:sz w:val="24"/>
          <w:szCs w:val="24"/>
        </w:rPr>
        <w:t>：</w:t>
      </w:r>
      <w:r w:rsidR="00661995" w:rsidRPr="00661995">
        <w:rPr>
          <w:rFonts w:asciiTheme="minorEastAsia" w:eastAsiaTheme="minorEastAsia" w:hAnsiTheme="minorEastAsia" w:hint="eastAsia"/>
          <w:sz w:val="24"/>
          <w:szCs w:val="24"/>
        </w:rPr>
        <w:t>填写</w:t>
      </w:r>
      <w:r w:rsidR="00661995" w:rsidRPr="00661995">
        <w:rPr>
          <w:rFonts w:hint="eastAsia"/>
          <w:bCs/>
          <w:sz w:val="24"/>
          <w:szCs w:val="24"/>
        </w:rPr>
        <w:t>跨校组队队员登记表</w:t>
      </w:r>
      <w:r w:rsidR="00661995">
        <w:rPr>
          <w:rFonts w:hint="eastAsia"/>
          <w:bCs/>
          <w:sz w:val="24"/>
          <w:szCs w:val="24"/>
        </w:rPr>
        <w:t>（见附件</w:t>
      </w:r>
      <w:r w:rsidR="00661995">
        <w:rPr>
          <w:rFonts w:hint="eastAsia"/>
          <w:bCs/>
          <w:sz w:val="24"/>
          <w:szCs w:val="24"/>
        </w:rPr>
        <w:t>2</w:t>
      </w:r>
      <w:r w:rsidR="00661995">
        <w:rPr>
          <w:rFonts w:hint="eastAsia"/>
          <w:bCs/>
          <w:sz w:val="24"/>
          <w:szCs w:val="24"/>
        </w:rPr>
        <w:t>），</w:t>
      </w:r>
      <w:r w:rsidR="00661995" w:rsidRPr="00661995">
        <w:rPr>
          <w:rFonts w:hint="eastAsia"/>
          <w:sz w:val="24"/>
          <w:szCs w:val="24"/>
        </w:rPr>
        <w:t>与本人的在校证明一并发送到报名邮箱</w:t>
      </w:r>
      <w:r w:rsidR="00661995" w:rsidRPr="00661995">
        <w:rPr>
          <w:rFonts w:asciiTheme="minorEastAsia" w:eastAsiaTheme="minorEastAsia" w:hAnsiTheme="minorEastAsia" w:hint="eastAsia"/>
          <w:sz w:val="24"/>
          <w:szCs w:val="24"/>
        </w:rPr>
        <w:t>sjtugmcm@126.com</w:t>
      </w:r>
      <w:r w:rsidR="00661995" w:rsidRPr="00661995">
        <w:rPr>
          <w:rFonts w:hint="eastAsia"/>
          <w:sz w:val="24"/>
          <w:szCs w:val="24"/>
        </w:rPr>
        <w:t>。</w:t>
      </w:r>
    </w:p>
    <w:p w:rsidR="00A45F16" w:rsidRPr="00443F16" w:rsidRDefault="004708E7" w:rsidP="00945B1E">
      <w:pPr>
        <w:adjustRightInd w:val="0"/>
        <w:snapToGrid w:val="0"/>
        <w:spacing w:line="300" w:lineRule="auto"/>
        <w:ind w:firstLineChars="200" w:firstLine="480"/>
        <w:rPr>
          <w:rFonts w:asciiTheme="minorEastAsia" w:eastAsiaTheme="minorEastAsia" w:hAnsiTheme="minorEastAsia"/>
          <w:sz w:val="24"/>
          <w:szCs w:val="24"/>
        </w:rPr>
      </w:pPr>
      <w:r w:rsidRPr="00D065C3">
        <w:rPr>
          <w:rFonts w:asciiTheme="minorEastAsia" w:eastAsiaTheme="minorEastAsia" w:hAnsiTheme="minorEastAsia" w:hint="eastAsia"/>
          <w:sz w:val="24"/>
          <w:szCs w:val="24"/>
          <w:highlight w:val="lightGray"/>
        </w:rPr>
        <w:t>每位</w:t>
      </w:r>
      <w:r w:rsidR="00EF4008" w:rsidRPr="00D065C3">
        <w:rPr>
          <w:rFonts w:asciiTheme="minorEastAsia" w:eastAsiaTheme="minorEastAsia" w:hAnsiTheme="minorEastAsia" w:hint="eastAsia"/>
          <w:sz w:val="24"/>
          <w:szCs w:val="24"/>
          <w:highlight w:val="lightGray"/>
        </w:rPr>
        <w:t>队员均需预报名</w:t>
      </w:r>
      <w:r w:rsidRPr="00D065C3">
        <w:rPr>
          <w:rFonts w:asciiTheme="minorEastAsia" w:eastAsiaTheme="minorEastAsia" w:hAnsiTheme="minorEastAsia" w:hint="eastAsia"/>
          <w:sz w:val="24"/>
          <w:szCs w:val="24"/>
          <w:highlight w:val="lightGray"/>
        </w:rPr>
        <w:t>或发送报名信息表</w:t>
      </w:r>
      <w:r w:rsidR="00661995" w:rsidRPr="00D065C3">
        <w:rPr>
          <w:rFonts w:asciiTheme="minorEastAsia" w:eastAsiaTheme="minorEastAsia" w:hAnsiTheme="minorEastAsia" w:hint="eastAsia"/>
          <w:sz w:val="24"/>
          <w:szCs w:val="24"/>
          <w:highlight w:val="lightGray"/>
        </w:rPr>
        <w:t>或</w:t>
      </w:r>
      <w:r w:rsidR="00661995" w:rsidRPr="00D065C3">
        <w:rPr>
          <w:rFonts w:hint="eastAsia"/>
          <w:bCs/>
          <w:sz w:val="24"/>
          <w:szCs w:val="24"/>
          <w:highlight w:val="lightGray"/>
        </w:rPr>
        <w:t>跨校组队队员登记表与在校证明</w:t>
      </w:r>
      <w:r w:rsidRPr="00D065C3">
        <w:rPr>
          <w:rFonts w:asciiTheme="minorEastAsia" w:eastAsiaTheme="minorEastAsia" w:hAnsiTheme="minorEastAsia" w:hint="eastAsia"/>
          <w:sz w:val="24"/>
          <w:szCs w:val="24"/>
          <w:highlight w:val="lightGray"/>
        </w:rPr>
        <w:t>，</w:t>
      </w:r>
      <w:r w:rsidR="00EF4008" w:rsidRPr="00D065C3">
        <w:rPr>
          <w:rFonts w:asciiTheme="minorEastAsia" w:eastAsiaTheme="minorEastAsia" w:hAnsiTheme="minorEastAsia" w:hint="eastAsia"/>
          <w:sz w:val="24"/>
          <w:szCs w:val="24"/>
          <w:highlight w:val="lightGray"/>
        </w:rPr>
        <w:t>截止日期为</w:t>
      </w:r>
      <w:r w:rsidRPr="00D065C3">
        <w:rPr>
          <w:rFonts w:asciiTheme="minorEastAsia" w:eastAsiaTheme="minorEastAsia" w:hAnsiTheme="minorEastAsia" w:hint="eastAsia"/>
          <w:sz w:val="24"/>
          <w:szCs w:val="24"/>
          <w:highlight w:val="lightGray"/>
        </w:rPr>
        <w:t>2015</w:t>
      </w:r>
      <w:r w:rsidR="00EF4008" w:rsidRPr="00D065C3">
        <w:rPr>
          <w:rFonts w:asciiTheme="minorEastAsia" w:eastAsiaTheme="minorEastAsia" w:hAnsiTheme="minorEastAsia" w:hint="eastAsia"/>
          <w:sz w:val="24"/>
          <w:szCs w:val="24"/>
          <w:highlight w:val="lightGray"/>
        </w:rPr>
        <w:t>年</w:t>
      </w:r>
      <w:r w:rsidR="002F4596" w:rsidRPr="00D065C3">
        <w:rPr>
          <w:rFonts w:asciiTheme="minorEastAsia" w:eastAsiaTheme="minorEastAsia" w:hAnsiTheme="minorEastAsia" w:hint="eastAsia"/>
          <w:sz w:val="24"/>
          <w:szCs w:val="24"/>
          <w:highlight w:val="lightGray"/>
        </w:rPr>
        <w:t>9</w:t>
      </w:r>
      <w:r w:rsidR="00EF4008" w:rsidRPr="00D065C3">
        <w:rPr>
          <w:rFonts w:asciiTheme="minorEastAsia" w:eastAsiaTheme="minorEastAsia" w:hAnsiTheme="minorEastAsia" w:hint="eastAsia"/>
          <w:sz w:val="24"/>
          <w:szCs w:val="24"/>
          <w:highlight w:val="lightGray"/>
        </w:rPr>
        <w:t>月</w:t>
      </w:r>
      <w:r w:rsidR="002F4596" w:rsidRPr="00D065C3">
        <w:rPr>
          <w:rFonts w:asciiTheme="minorEastAsia" w:eastAsiaTheme="minorEastAsia" w:hAnsiTheme="minorEastAsia" w:hint="eastAsia"/>
          <w:sz w:val="24"/>
          <w:szCs w:val="24"/>
          <w:highlight w:val="lightGray"/>
        </w:rPr>
        <w:t>1</w:t>
      </w:r>
      <w:r w:rsidR="00EF4008" w:rsidRPr="00D065C3">
        <w:rPr>
          <w:rFonts w:asciiTheme="minorEastAsia" w:eastAsiaTheme="minorEastAsia" w:hAnsiTheme="minorEastAsia" w:hint="eastAsia"/>
          <w:sz w:val="24"/>
          <w:szCs w:val="24"/>
          <w:highlight w:val="lightGray"/>
        </w:rPr>
        <w:t>1日</w:t>
      </w:r>
      <w:r w:rsidR="00A45F16" w:rsidRPr="00D065C3">
        <w:rPr>
          <w:rFonts w:asciiTheme="minorEastAsia" w:eastAsiaTheme="minorEastAsia" w:hAnsiTheme="minorEastAsia" w:hint="eastAsia"/>
          <w:sz w:val="24"/>
          <w:szCs w:val="24"/>
          <w:highlight w:val="lightGray"/>
        </w:rPr>
        <w:t>。</w:t>
      </w:r>
    </w:p>
    <w:p w:rsidR="00A45F16" w:rsidRPr="00443F16" w:rsidRDefault="00A45F16" w:rsidP="00945B1E">
      <w:pPr>
        <w:adjustRightInd w:val="0"/>
        <w:snapToGrid w:val="0"/>
        <w:spacing w:line="300" w:lineRule="auto"/>
        <w:rPr>
          <w:rFonts w:asciiTheme="minorEastAsia" w:eastAsiaTheme="minorEastAsia" w:hAnsiTheme="minorEastAsia"/>
          <w:b/>
          <w:sz w:val="24"/>
          <w:szCs w:val="24"/>
        </w:rPr>
      </w:pPr>
      <w:r w:rsidRPr="00443F16">
        <w:rPr>
          <w:rFonts w:asciiTheme="minorEastAsia" w:eastAsiaTheme="minorEastAsia" w:hAnsiTheme="minorEastAsia" w:hint="eastAsia"/>
          <w:b/>
          <w:sz w:val="24"/>
          <w:szCs w:val="24"/>
        </w:rPr>
        <w:t>步骤2.全国研究生数模</w:t>
      </w:r>
      <w:proofErr w:type="gramStart"/>
      <w:r w:rsidRPr="00443F16">
        <w:rPr>
          <w:rFonts w:asciiTheme="minorEastAsia" w:eastAsiaTheme="minorEastAsia" w:hAnsiTheme="minorEastAsia" w:hint="eastAsia"/>
          <w:b/>
          <w:sz w:val="24"/>
          <w:szCs w:val="24"/>
        </w:rPr>
        <w:t>竞赛官网报名</w:t>
      </w:r>
      <w:proofErr w:type="gramEnd"/>
      <w:r w:rsidRPr="00443F16">
        <w:rPr>
          <w:rFonts w:asciiTheme="minorEastAsia" w:eastAsiaTheme="minorEastAsia" w:hAnsiTheme="minorEastAsia" w:hint="eastAsia"/>
          <w:b/>
          <w:sz w:val="24"/>
          <w:szCs w:val="24"/>
        </w:rPr>
        <w:t>：</w:t>
      </w:r>
    </w:p>
    <w:p w:rsidR="00A45F16" w:rsidRPr="00443F16" w:rsidRDefault="00A45F16" w:rsidP="00945B1E">
      <w:pPr>
        <w:adjustRightInd w:val="0"/>
        <w:snapToGrid w:val="0"/>
        <w:spacing w:line="300" w:lineRule="auto"/>
        <w:ind w:firstLineChars="200" w:firstLine="480"/>
        <w:rPr>
          <w:rFonts w:asciiTheme="minorEastAsia" w:eastAsiaTheme="minorEastAsia" w:hAnsiTheme="minorEastAsia"/>
          <w:sz w:val="24"/>
          <w:szCs w:val="24"/>
        </w:rPr>
      </w:pPr>
      <w:r w:rsidRPr="00443F16">
        <w:rPr>
          <w:rFonts w:asciiTheme="minorEastAsia" w:eastAsiaTheme="minorEastAsia" w:hAnsiTheme="minorEastAsia" w:hint="eastAsia"/>
          <w:sz w:val="24"/>
          <w:szCs w:val="24"/>
        </w:rPr>
        <w:t>队长登录全国研究生数模竞赛官网（</w:t>
      </w:r>
      <w:r w:rsidR="00945B1E" w:rsidRPr="00945B1E">
        <w:rPr>
          <w:rFonts w:asciiTheme="minorEastAsia" w:eastAsiaTheme="minorEastAsia" w:hAnsiTheme="minorEastAsia"/>
          <w:sz w:val="24"/>
          <w:szCs w:val="24"/>
        </w:rPr>
        <w:t>http://</w:t>
      </w:r>
      <w:r w:rsidRPr="00443F16">
        <w:rPr>
          <w:rFonts w:asciiTheme="minorEastAsia" w:eastAsiaTheme="minorEastAsia" w:hAnsiTheme="minorEastAsia" w:hint="eastAsia"/>
          <w:sz w:val="24"/>
          <w:szCs w:val="24"/>
        </w:rPr>
        <w:t>gmcm.seu.edu.cn），注册并报名</w:t>
      </w:r>
      <w:r w:rsidR="00A66605" w:rsidRPr="00443F16">
        <w:rPr>
          <w:rFonts w:asciiTheme="minorEastAsia" w:eastAsiaTheme="minorEastAsia" w:hAnsiTheme="minorEastAsia" w:hint="eastAsia"/>
          <w:sz w:val="24"/>
          <w:szCs w:val="24"/>
        </w:rPr>
        <w:t>，其中年级以下</w:t>
      </w:r>
      <w:r w:rsidR="00D065C3">
        <w:rPr>
          <w:rFonts w:asciiTheme="minorEastAsia" w:eastAsiaTheme="minorEastAsia" w:hAnsiTheme="minorEastAsia" w:hint="eastAsia"/>
          <w:sz w:val="24"/>
          <w:szCs w:val="24"/>
        </w:rPr>
        <w:t>一</w:t>
      </w:r>
      <w:r w:rsidR="00A66605" w:rsidRPr="00443F16">
        <w:rPr>
          <w:rFonts w:asciiTheme="minorEastAsia" w:eastAsiaTheme="minorEastAsia" w:hAnsiTheme="minorEastAsia" w:hint="eastAsia"/>
          <w:sz w:val="24"/>
          <w:szCs w:val="24"/>
        </w:rPr>
        <w:t>学期开学后的年级为准</w:t>
      </w:r>
      <w:r w:rsidRPr="00443F16">
        <w:rPr>
          <w:rFonts w:asciiTheme="minorEastAsia" w:eastAsiaTheme="minorEastAsia" w:hAnsiTheme="minorEastAsia" w:hint="eastAsia"/>
          <w:sz w:val="24"/>
          <w:szCs w:val="24"/>
        </w:rPr>
        <w:t>。</w:t>
      </w:r>
    </w:p>
    <w:p w:rsidR="004708E7" w:rsidRPr="00443F16" w:rsidRDefault="004708E7" w:rsidP="00945B1E">
      <w:pPr>
        <w:adjustRightInd w:val="0"/>
        <w:snapToGrid w:val="0"/>
        <w:spacing w:line="300" w:lineRule="auto"/>
        <w:ind w:firstLineChars="200" w:firstLine="480"/>
        <w:rPr>
          <w:rFonts w:asciiTheme="minorEastAsia" w:eastAsiaTheme="minorEastAsia" w:hAnsiTheme="minorEastAsia"/>
          <w:sz w:val="24"/>
          <w:szCs w:val="24"/>
        </w:rPr>
      </w:pPr>
      <w:proofErr w:type="gramStart"/>
      <w:r w:rsidRPr="00D065C3">
        <w:rPr>
          <w:rFonts w:asciiTheme="minorEastAsia" w:eastAsiaTheme="minorEastAsia" w:hAnsiTheme="minorEastAsia" w:hint="eastAsia"/>
          <w:sz w:val="24"/>
          <w:szCs w:val="24"/>
          <w:highlight w:val="lightGray"/>
        </w:rPr>
        <w:t>官网报名</w:t>
      </w:r>
      <w:proofErr w:type="gramEnd"/>
      <w:r w:rsidRPr="00D065C3">
        <w:rPr>
          <w:rFonts w:asciiTheme="minorEastAsia" w:eastAsiaTheme="minorEastAsia" w:hAnsiTheme="minorEastAsia" w:hint="eastAsia"/>
          <w:sz w:val="24"/>
          <w:szCs w:val="24"/>
          <w:highlight w:val="lightGray"/>
        </w:rPr>
        <w:t>截止日期为2015年9月1</w:t>
      </w:r>
      <w:r w:rsidR="002F4596" w:rsidRPr="00D065C3">
        <w:rPr>
          <w:rFonts w:asciiTheme="minorEastAsia" w:eastAsiaTheme="minorEastAsia" w:hAnsiTheme="minorEastAsia" w:hint="eastAsia"/>
          <w:sz w:val="24"/>
          <w:szCs w:val="24"/>
          <w:highlight w:val="lightGray"/>
        </w:rPr>
        <w:t>1</w:t>
      </w:r>
      <w:r w:rsidRPr="00D065C3">
        <w:rPr>
          <w:rFonts w:asciiTheme="minorEastAsia" w:eastAsiaTheme="minorEastAsia" w:hAnsiTheme="minorEastAsia" w:hint="eastAsia"/>
          <w:sz w:val="24"/>
          <w:szCs w:val="24"/>
          <w:highlight w:val="lightGray"/>
        </w:rPr>
        <w:t>日。</w:t>
      </w:r>
    </w:p>
    <w:p w:rsidR="004708E7" w:rsidRPr="00443F16" w:rsidRDefault="004708E7" w:rsidP="00945B1E">
      <w:pPr>
        <w:adjustRightInd w:val="0"/>
        <w:snapToGrid w:val="0"/>
        <w:spacing w:line="300" w:lineRule="auto"/>
        <w:rPr>
          <w:rFonts w:asciiTheme="minorEastAsia" w:eastAsiaTheme="minorEastAsia" w:hAnsiTheme="minorEastAsia"/>
          <w:b/>
          <w:sz w:val="24"/>
          <w:szCs w:val="24"/>
        </w:rPr>
      </w:pPr>
      <w:r w:rsidRPr="00443F16">
        <w:rPr>
          <w:rFonts w:asciiTheme="minorEastAsia" w:eastAsiaTheme="minorEastAsia" w:hAnsiTheme="minorEastAsia" w:hint="eastAsia"/>
          <w:b/>
          <w:sz w:val="24"/>
          <w:szCs w:val="24"/>
        </w:rPr>
        <w:lastRenderedPageBreak/>
        <w:t>步骤3.全国研究生数模</w:t>
      </w:r>
      <w:proofErr w:type="gramStart"/>
      <w:r w:rsidRPr="00443F16">
        <w:rPr>
          <w:rFonts w:asciiTheme="minorEastAsia" w:eastAsiaTheme="minorEastAsia" w:hAnsiTheme="minorEastAsia" w:hint="eastAsia"/>
          <w:b/>
          <w:sz w:val="24"/>
          <w:szCs w:val="24"/>
        </w:rPr>
        <w:t>竞赛官网缴费</w:t>
      </w:r>
      <w:proofErr w:type="gramEnd"/>
      <w:r w:rsidRPr="00443F16">
        <w:rPr>
          <w:rFonts w:asciiTheme="minorEastAsia" w:eastAsiaTheme="minorEastAsia" w:hAnsiTheme="minorEastAsia" w:hint="eastAsia"/>
          <w:b/>
          <w:sz w:val="24"/>
          <w:szCs w:val="24"/>
        </w:rPr>
        <w:t>：</w:t>
      </w:r>
    </w:p>
    <w:p w:rsidR="00B86B37" w:rsidRDefault="00945B1E" w:rsidP="00945B1E">
      <w:pPr>
        <w:adjustRightInd w:val="0"/>
        <w:snapToGrid w:val="0"/>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经</w:t>
      </w:r>
      <w:r w:rsidR="004708E7" w:rsidRPr="00443F16">
        <w:rPr>
          <w:rFonts w:asciiTheme="minorEastAsia" w:eastAsiaTheme="minorEastAsia" w:hAnsiTheme="minorEastAsia" w:hint="eastAsia"/>
          <w:sz w:val="24"/>
          <w:szCs w:val="24"/>
        </w:rPr>
        <w:t>学校审核通过后，队长登录全国研究生数模竞赛官网（</w:t>
      </w:r>
      <w:r w:rsidRPr="00945B1E">
        <w:rPr>
          <w:rFonts w:asciiTheme="minorEastAsia" w:eastAsiaTheme="minorEastAsia" w:hAnsiTheme="minorEastAsia"/>
          <w:sz w:val="24"/>
          <w:szCs w:val="24"/>
        </w:rPr>
        <w:t>http://</w:t>
      </w:r>
      <w:r w:rsidR="004708E7" w:rsidRPr="00443F16">
        <w:rPr>
          <w:rFonts w:asciiTheme="minorEastAsia" w:eastAsiaTheme="minorEastAsia" w:hAnsiTheme="minorEastAsia" w:hint="eastAsia"/>
          <w:sz w:val="24"/>
          <w:szCs w:val="24"/>
        </w:rPr>
        <w:t>gmcm.seu.edu.cn</w:t>
      </w:r>
      <w:r w:rsidR="00D065C3">
        <w:rPr>
          <w:rFonts w:asciiTheme="minorEastAsia" w:eastAsiaTheme="minorEastAsia" w:hAnsiTheme="minorEastAsia" w:hint="eastAsia"/>
          <w:sz w:val="24"/>
          <w:szCs w:val="24"/>
        </w:rPr>
        <w:t>）</w:t>
      </w:r>
      <w:r w:rsidR="003468CB">
        <w:rPr>
          <w:rFonts w:asciiTheme="minorEastAsia" w:eastAsiaTheme="minorEastAsia" w:hAnsiTheme="minorEastAsia" w:hint="eastAsia"/>
          <w:sz w:val="24"/>
          <w:szCs w:val="24"/>
        </w:rPr>
        <w:t>进行</w:t>
      </w:r>
      <w:r w:rsidR="004708E7" w:rsidRPr="00443F16">
        <w:rPr>
          <w:rFonts w:asciiTheme="minorEastAsia" w:eastAsiaTheme="minorEastAsia" w:hAnsiTheme="minorEastAsia" w:hint="eastAsia"/>
          <w:sz w:val="24"/>
          <w:szCs w:val="24"/>
        </w:rPr>
        <w:t>缴费</w:t>
      </w:r>
      <w:r w:rsidR="003468CB">
        <w:rPr>
          <w:rFonts w:asciiTheme="minorEastAsia" w:eastAsiaTheme="minorEastAsia" w:hAnsiTheme="minorEastAsia" w:hint="eastAsia"/>
          <w:sz w:val="24"/>
          <w:szCs w:val="24"/>
        </w:rPr>
        <w:t>，报名费为</w:t>
      </w:r>
      <w:r w:rsidR="004708E7" w:rsidRPr="00443F16">
        <w:rPr>
          <w:rFonts w:asciiTheme="minorEastAsia" w:eastAsiaTheme="minorEastAsia" w:hAnsiTheme="minorEastAsia" w:hint="eastAsia"/>
          <w:sz w:val="24"/>
          <w:szCs w:val="24"/>
        </w:rPr>
        <w:t>300元。</w:t>
      </w:r>
    </w:p>
    <w:p w:rsidR="004708E7" w:rsidRDefault="00B86B37" w:rsidP="00945B1E">
      <w:pPr>
        <w:adjustRightInd w:val="0"/>
        <w:snapToGrid w:val="0"/>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缴费时</w:t>
      </w:r>
      <w:r w:rsidRPr="00B86B37">
        <w:rPr>
          <w:sz w:val="24"/>
          <w:szCs w:val="24"/>
        </w:rPr>
        <w:t>务必选择：参赛队缴费，需要发票，每张发票金额</w:t>
      </w:r>
      <w:r w:rsidRPr="00B86B37">
        <w:rPr>
          <w:sz w:val="24"/>
          <w:szCs w:val="24"/>
        </w:rPr>
        <w:t>300</w:t>
      </w:r>
      <w:r w:rsidRPr="00B86B37">
        <w:rPr>
          <w:sz w:val="24"/>
          <w:szCs w:val="24"/>
        </w:rPr>
        <w:t>元。若需要填写发票地址，则填写：</w:t>
      </w:r>
      <w:r w:rsidR="00A545AD" w:rsidRPr="005F76FA">
        <w:rPr>
          <w:rFonts w:hint="eastAsia"/>
          <w:sz w:val="24"/>
          <w:szCs w:val="24"/>
        </w:rPr>
        <w:t>上海市东川路</w:t>
      </w:r>
      <w:r w:rsidR="00A545AD" w:rsidRPr="005F76FA">
        <w:rPr>
          <w:rFonts w:hint="eastAsia"/>
          <w:sz w:val="24"/>
          <w:szCs w:val="24"/>
        </w:rPr>
        <w:t>800</w:t>
      </w:r>
      <w:r w:rsidR="00A545AD" w:rsidRPr="005F76FA">
        <w:rPr>
          <w:rFonts w:hint="eastAsia"/>
          <w:sz w:val="24"/>
          <w:szCs w:val="24"/>
        </w:rPr>
        <w:t>号</w:t>
      </w:r>
      <w:r w:rsidR="00A545AD" w:rsidRPr="005F76FA">
        <w:rPr>
          <w:sz w:val="24"/>
          <w:szCs w:val="24"/>
        </w:rPr>
        <w:t>上海交通大学数学系</w:t>
      </w:r>
      <w:r w:rsidR="00A545AD" w:rsidRPr="005F76FA">
        <w:rPr>
          <w:rFonts w:hint="eastAsia"/>
          <w:sz w:val="24"/>
          <w:szCs w:val="24"/>
        </w:rPr>
        <w:t>1301</w:t>
      </w:r>
      <w:r w:rsidR="00A545AD" w:rsidRPr="005F76FA">
        <w:rPr>
          <w:rFonts w:hint="eastAsia"/>
          <w:sz w:val="24"/>
          <w:szCs w:val="24"/>
        </w:rPr>
        <w:t>办公室</w:t>
      </w:r>
      <w:r w:rsidRPr="00B86B37">
        <w:rPr>
          <w:sz w:val="24"/>
          <w:szCs w:val="24"/>
        </w:rPr>
        <w:t>尚建辉收</w:t>
      </w:r>
      <w:r w:rsidRPr="00B86B37">
        <w:rPr>
          <w:rFonts w:hint="eastAsia"/>
          <w:sz w:val="24"/>
          <w:szCs w:val="24"/>
        </w:rPr>
        <w:t>（发票将统一寄到培养单位）。</w:t>
      </w:r>
    </w:p>
    <w:p w:rsidR="00EF4008" w:rsidRPr="00443F16" w:rsidRDefault="00EF4008" w:rsidP="00945B1E">
      <w:pPr>
        <w:adjustRightInd w:val="0"/>
        <w:snapToGrid w:val="0"/>
        <w:spacing w:line="300" w:lineRule="auto"/>
        <w:ind w:firstLineChars="200" w:firstLine="480"/>
        <w:rPr>
          <w:rFonts w:asciiTheme="minorEastAsia" w:eastAsiaTheme="minorEastAsia" w:hAnsiTheme="minorEastAsia"/>
          <w:sz w:val="24"/>
          <w:szCs w:val="24"/>
        </w:rPr>
      </w:pPr>
      <w:proofErr w:type="gramStart"/>
      <w:r w:rsidRPr="00D065C3">
        <w:rPr>
          <w:rFonts w:asciiTheme="minorEastAsia" w:eastAsiaTheme="minorEastAsia" w:hAnsiTheme="minorEastAsia" w:hint="eastAsia"/>
          <w:sz w:val="24"/>
          <w:szCs w:val="24"/>
          <w:highlight w:val="lightGray"/>
        </w:rPr>
        <w:t>官网缴费</w:t>
      </w:r>
      <w:proofErr w:type="gramEnd"/>
      <w:r w:rsidRPr="00D065C3">
        <w:rPr>
          <w:rFonts w:asciiTheme="minorEastAsia" w:eastAsiaTheme="minorEastAsia" w:hAnsiTheme="minorEastAsia" w:hint="eastAsia"/>
          <w:sz w:val="24"/>
          <w:szCs w:val="24"/>
          <w:highlight w:val="lightGray"/>
        </w:rPr>
        <w:t>截止日期为</w:t>
      </w:r>
      <w:r w:rsidR="004708E7" w:rsidRPr="00D065C3">
        <w:rPr>
          <w:rFonts w:asciiTheme="minorEastAsia" w:eastAsiaTheme="minorEastAsia" w:hAnsiTheme="minorEastAsia" w:hint="eastAsia"/>
          <w:sz w:val="24"/>
          <w:szCs w:val="24"/>
          <w:highlight w:val="lightGray"/>
        </w:rPr>
        <w:t>2015</w:t>
      </w:r>
      <w:r w:rsidRPr="00D065C3">
        <w:rPr>
          <w:rFonts w:asciiTheme="minorEastAsia" w:eastAsiaTheme="minorEastAsia" w:hAnsiTheme="minorEastAsia" w:hint="eastAsia"/>
          <w:sz w:val="24"/>
          <w:szCs w:val="24"/>
          <w:highlight w:val="lightGray"/>
        </w:rPr>
        <w:t>年9月15日。</w:t>
      </w:r>
    </w:p>
    <w:p w:rsidR="00C26FBF" w:rsidRPr="00443F16" w:rsidRDefault="00C26FBF" w:rsidP="00945B1E">
      <w:pPr>
        <w:adjustRightInd w:val="0"/>
        <w:snapToGrid w:val="0"/>
        <w:spacing w:line="300" w:lineRule="auto"/>
        <w:ind w:firstLineChars="200" w:firstLine="480"/>
        <w:rPr>
          <w:rFonts w:asciiTheme="minorEastAsia" w:eastAsiaTheme="minorEastAsia" w:hAnsiTheme="minorEastAsia"/>
          <w:sz w:val="24"/>
          <w:szCs w:val="24"/>
        </w:rPr>
      </w:pPr>
    </w:p>
    <w:p w:rsidR="00E07DBA" w:rsidRPr="00443F16" w:rsidRDefault="00C26FBF" w:rsidP="00945B1E">
      <w:pPr>
        <w:adjustRightInd w:val="0"/>
        <w:snapToGrid w:val="0"/>
        <w:spacing w:line="300" w:lineRule="auto"/>
        <w:rPr>
          <w:rFonts w:asciiTheme="minorEastAsia" w:eastAsiaTheme="minorEastAsia" w:hAnsiTheme="minorEastAsia"/>
          <w:b/>
          <w:sz w:val="24"/>
          <w:szCs w:val="24"/>
        </w:rPr>
      </w:pPr>
      <w:r w:rsidRPr="00443F16">
        <w:rPr>
          <w:rFonts w:asciiTheme="minorEastAsia" w:eastAsiaTheme="minorEastAsia" w:hAnsiTheme="minorEastAsia" w:hint="eastAsia"/>
          <w:b/>
          <w:sz w:val="24"/>
          <w:szCs w:val="24"/>
        </w:rPr>
        <w:t>五、</w:t>
      </w:r>
      <w:r w:rsidR="00E07DBA" w:rsidRPr="00443F16">
        <w:rPr>
          <w:rFonts w:asciiTheme="minorEastAsia" w:eastAsiaTheme="minorEastAsia" w:hAnsiTheme="minorEastAsia"/>
          <w:b/>
          <w:sz w:val="24"/>
          <w:szCs w:val="24"/>
        </w:rPr>
        <w:t>研究生数学建模竞赛辅导</w:t>
      </w:r>
      <w:r w:rsidR="00443F16" w:rsidRPr="00443F16">
        <w:rPr>
          <w:rFonts w:asciiTheme="minorEastAsia" w:eastAsiaTheme="minorEastAsia" w:hAnsiTheme="minorEastAsia" w:hint="eastAsia"/>
          <w:b/>
          <w:sz w:val="24"/>
          <w:szCs w:val="24"/>
        </w:rPr>
        <w:t>讲座</w:t>
      </w:r>
    </w:p>
    <w:p w:rsidR="00E07DBA" w:rsidRPr="00443F16" w:rsidRDefault="00D065C3" w:rsidP="00945B1E">
      <w:pPr>
        <w:widowControl/>
        <w:adjustRightInd w:val="0"/>
        <w:snapToGrid w:val="0"/>
        <w:spacing w:line="300" w:lineRule="auto"/>
        <w:ind w:firstLineChars="200" w:firstLine="480"/>
        <w:rPr>
          <w:rFonts w:asciiTheme="minorEastAsia" w:eastAsiaTheme="minorEastAsia" w:hAnsiTheme="minorEastAsia" w:cs="宋体"/>
          <w:kern w:val="0"/>
          <w:sz w:val="24"/>
          <w:szCs w:val="24"/>
        </w:rPr>
      </w:pPr>
      <w:bookmarkStart w:id="3" w:name="OLE_LINK1"/>
      <w:bookmarkStart w:id="4" w:name="OLE_LINK2"/>
      <w:r>
        <w:rPr>
          <w:rFonts w:asciiTheme="minorEastAsia" w:eastAsiaTheme="minorEastAsia" w:hAnsiTheme="minorEastAsia" w:cs="宋体" w:hint="eastAsia"/>
          <w:kern w:val="0"/>
          <w:sz w:val="24"/>
          <w:szCs w:val="24"/>
        </w:rPr>
        <w:t>2015年</w:t>
      </w:r>
      <w:r w:rsidR="00443F16" w:rsidRPr="00443F16">
        <w:rPr>
          <w:rFonts w:asciiTheme="minorEastAsia" w:eastAsiaTheme="minorEastAsia" w:hAnsiTheme="minorEastAsia" w:cs="宋体" w:hint="eastAsia"/>
          <w:kern w:val="0"/>
          <w:sz w:val="24"/>
          <w:szCs w:val="24"/>
        </w:rPr>
        <w:t>夏季小学期将开设</w:t>
      </w:r>
      <w:r w:rsidR="00443F16" w:rsidRPr="00443F16">
        <w:rPr>
          <w:rFonts w:asciiTheme="minorEastAsia" w:eastAsiaTheme="minorEastAsia" w:hAnsiTheme="minorEastAsia"/>
          <w:sz w:val="24"/>
          <w:szCs w:val="24"/>
        </w:rPr>
        <w:t>研究生数学建模竞赛辅导</w:t>
      </w:r>
      <w:r w:rsidR="00443F16" w:rsidRPr="00443F16">
        <w:rPr>
          <w:rFonts w:asciiTheme="minorEastAsia" w:eastAsiaTheme="minorEastAsia" w:hAnsiTheme="minorEastAsia" w:hint="eastAsia"/>
          <w:sz w:val="24"/>
          <w:szCs w:val="24"/>
        </w:rPr>
        <w:t>讲座，具体时间地点请关注上海交通大学数学</w:t>
      </w:r>
      <w:r w:rsidR="003468CB">
        <w:rPr>
          <w:rFonts w:asciiTheme="minorEastAsia" w:eastAsiaTheme="minorEastAsia" w:hAnsiTheme="minorEastAsia" w:hint="eastAsia"/>
          <w:sz w:val="24"/>
          <w:szCs w:val="24"/>
        </w:rPr>
        <w:t>类</w:t>
      </w:r>
      <w:r w:rsidR="00443F16" w:rsidRPr="00443F16">
        <w:rPr>
          <w:rFonts w:asciiTheme="minorEastAsia" w:eastAsiaTheme="minorEastAsia" w:hAnsiTheme="minorEastAsia" w:hint="eastAsia"/>
          <w:sz w:val="24"/>
          <w:szCs w:val="24"/>
        </w:rPr>
        <w:t>竞赛网站（</w:t>
      </w:r>
      <w:hyperlink r:id="rId10" w:tgtFrame="_blank" w:history="1">
        <w:r w:rsidR="00443F16" w:rsidRPr="00443F16">
          <w:rPr>
            <w:rFonts w:asciiTheme="minorEastAsia" w:eastAsiaTheme="minorEastAsia" w:hAnsiTheme="minorEastAsia"/>
            <w:sz w:val="24"/>
            <w:szCs w:val="24"/>
          </w:rPr>
          <w:t>http://</w:t>
        </w:r>
        <w:r w:rsidR="00443F16" w:rsidRPr="00443F16">
          <w:rPr>
            <w:rFonts w:asciiTheme="minorEastAsia" w:eastAsiaTheme="minorEastAsia" w:hAnsiTheme="minorEastAsia" w:hint="eastAsia"/>
            <w:sz w:val="24"/>
            <w:szCs w:val="24"/>
          </w:rPr>
          <w:t>mcm</w:t>
        </w:r>
        <w:r w:rsidR="00443F16" w:rsidRPr="00443F16">
          <w:rPr>
            <w:rFonts w:asciiTheme="minorEastAsia" w:eastAsiaTheme="minorEastAsia" w:hAnsiTheme="minorEastAsia"/>
            <w:sz w:val="24"/>
            <w:szCs w:val="24"/>
          </w:rPr>
          <w:t>.sjtu.edu.cn/mcm</w:t>
        </w:r>
      </w:hyperlink>
      <w:r w:rsidR="00443F16" w:rsidRPr="00443F16">
        <w:rPr>
          <w:rFonts w:asciiTheme="minorEastAsia" w:eastAsiaTheme="minorEastAsia" w:hAnsiTheme="minorEastAsia" w:hint="eastAsia"/>
          <w:sz w:val="24"/>
          <w:szCs w:val="24"/>
        </w:rPr>
        <w:t>）</w:t>
      </w:r>
      <w:r w:rsidR="00443F16">
        <w:rPr>
          <w:rFonts w:asciiTheme="minorEastAsia" w:eastAsiaTheme="minorEastAsia" w:hAnsiTheme="minorEastAsia" w:hint="eastAsia"/>
          <w:sz w:val="24"/>
          <w:szCs w:val="24"/>
        </w:rPr>
        <w:t>通知</w:t>
      </w:r>
      <w:r w:rsidR="00443F16" w:rsidRPr="00443F16">
        <w:rPr>
          <w:rFonts w:asciiTheme="minorEastAsia" w:eastAsiaTheme="minorEastAsia" w:hAnsiTheme="minorEastAsia" w:hint="eastAsia"/>
          <w:sz w:val="24"/>
          <w:szCs w:val="24"/>
        </w:rPr>
        <w:t>和</w:t>
      </w:r>
      <w:proofErr w:type="gramStart"/>
      <w:r w:rsidR="00443F16" w:rsidRPr="00443F16">
        <w:rPr>
          <w:rFonts w:asciiTheme="minorEastAsia" w:eastAsiaTheme="minorEastAsia" w:hAnsiTheme="minorEastAsia" w:hint="eastAsia"/>
          <w:sz w:val="24"/>
          <w:szCs w:val="24"/>
        </w:rPr>
        <w:t>微信交流</w:t>
      </w:r>
      <w:proofErr w:type="gramEnd"/>
      <w:r w:rsidR="00443F16" w:rsidRPr="00443F16">
        <w:rPr>
          <w:rFonts w:asciiTheme="minorEastAsia" w:eastAsiaTheme="minorEastAsia" w:hAnsiTheme="minorEastAsia" w:hint="eastAsia"/>
          <w:sz w:val="24"/>
          <w:szCs w:val="24"/>
        </w:rPr>
        <w:t>平台</w:t>
      </w:r>
      <w:r w:rsidR="003468CB">
        <w:rPr>
          <w:rFonts w:asciiTheme="minorEastAsia" w:eastAsiaTheme="minorEastAsia" w:hAnsiTheme="minorEastAsia" w:cs="宋体" w:hint="eastAsia"/>
          <w:kern w:val="0"/>
          <w:sz w:val="24"/>
          <w:szCs w:val="24"/>
        </w:rPr>
        <w:t>“</w:t>
      </w:r>
      <w:r w:rsidR="003468CB" w:rsidRPr="00443F16">
        <w:rPr>
          <w:rFonts w:asciiTheme="minorEastAsia" w:eastAsiaTheme="minorEastAsia" w:hAnsiTheme="minorEastAsia" w:cs="宋体" w:hint="eastAsia"/>
          <w:kern w:val="0"/>
          <w:sz w:val="24"/>
          <w:szCs w:val="24"/>
        </w:rPr>
        <w:t>上海交通大学研究生数学</w:t>
      </w:r>
      <w:r w:rsidR="003468CB" w:rsidRPr="00443F16">
        <w:rPr>
          <w:rFonts w:asciiTheme="minorEastAsia" w:eastAsiaTheme="minorEastAsia" w:hAnsiTheme="minorEastAsia" w:hint="eastAsia"/>
          <w:sz w:val="24"/>
          <w:szCs w:val="24"/>
        </w:rPr>
        <w:t>建模</w:t>
      </w:r>
      <w:r w:rsidR="003468CB">
        <w:rPr>
          <w:rFonts w:asciiTheme="minorEastAsia" w:eastAsiaTheme="minorEastAsia" w:hAnsiTheme="minorEastAsia" w:hint="eastAsia"/>
          <w:sz w:val="24"/>
          <w:szCs w:val="24"/>
        </w:rPr>
        <w:t>微信群”</w:t>
      </w:r>
      <w:r w:rsidR="00443F16">
        <w:rPr>
          <w:rFonts w:asciiTheme="minorEastAsia" w:eastAsiaTheme="minorEastAsia" w:hAnsiTheme="minorEastAsia" w:hint="eastAsia"/>
          <w:sz w:val="24"/>
          <w:szCs w:val="24"/>
        </w:rPr>
        <w:t>。</w:t>
      </w:r>
    </w:p>
    <w:p w:rsidR="00C26FBF" w:rsidRPr="00D065C3" w:rsidRDefault="00C26FBF" w:rsidP="00945B1E">
      <w:pPr>
        <w:widowControl/>
        <w:adjustRightInd w:val="0"/>
        <w:snapToGrid w:val="0"/>
        <w:spacing w:line="300" w:lineRule="auto"/>
        <w:ind w:firstLine="200"/>
        <w:rPr>
          <w:rFonts w:asciiTheme="minorEastAsia" w:eastAsiaTheme="minorEastAsia" w:hAnsiTheme="minorEastAsia" w:cs="宋体"/>
          <w:kern w:val="0"/>
          <w:sz w:val="24"/>
          <w:szCs w:val="24"/>
        </w:rPr>
      </w:pPr>
    </w:p>
    <w:bookmarkEnd w:id="3"/>
    <w:bookmarkEnd w:id="4"/>
    <w:p w:rsidR="00497148" w:rsidRPr="00443F16" w:rsidRDefault="00C26FBF" w:rsidP="00945B1E">
      <w:pPr>
        <w:widowControl/>
        <w:adjustRightInd w:val="0"/>
        <w:snapToGrid w:val="0"/>
        <w:spacing w:line="300" w:lineRule="auto"/>
        <w:rPr>
          <w:rFonts w:asciiTheme="minorEastAsia" w:eastAsiaTheme="minorEastAsia" w:hAnsiTheme="minorEastAsia" w:cs="宋体"/>
          <w:b/>
          <w:kern w:val="0"/>
          <w:sz w:val="24"/>
          <w:szCs w:val="24"/>
        </w:rPr>
      </w:pPr>
      <w:r w:rsidRPr="00443F16">
        <w:rPr>
          <w:rFonts w:asciiTheme="minorEastAsia" w:eastAsiaTheme="minorEastAsia" w:hAnsiTheme="minorEastAsia" w:hint="eastAsia"/>
          <w:b/>
          <w:sz w:val="24"/>
          <w:szCs w:val="24"/>
        </w:rPr>
        <w:t>六、</w:t>
      </w:r>
      <w:r w:rsidR="00497148" w:rsidRPr="00443F16">
        <w:rPr>
          <w:rFonts w:asciiTheme="minorEastAsia" w:eastAsiaTheme="minorEastAsia" w:hAnsiTheme="minorEastAsia" w:cs="宋体" w:hint="eastAsia"/>
          <w:b/>
          <w:bCs/>
          <w:kern w:val="0"/>
          <w:sz w:val="24"/>
          <w:szCs w:val="24"/>
        </w:rPr>
        <w:t>竞赛阶段</w:t>
      </w:r>
    </w:p>
    <w:p w:rsidR="00973788" w:rsidRPr="00443F16" w:rsidRDefault="00D065C3" w:rsidP="00945B1E">
      <w:pPr>
        <w:widowControl/>
        <w:adjustRightInd w:val="0"/>
        <w:snapToGrid w:val="0"/>
        <w:spacing w:line="300" w:lineRule="auto"/>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2015年</w:t>
      </w:r>
      <w:r w:rsidR="00497148" w:rsidRPr="00443F16">
        <w:rPr>
          <w:rFonts w:asciiTheme="minorEastAsia" w:eastAsiaTheme="minorEastAsia" w:hAnsiTheme="minorEastAsia" w:cs="宋体" w:hint="eastAsia"/>
          <w:kern w:val="0"/>
          <w:sz w:val="24"/>
          <w:szCs w:val="24"/>
        </w:rPr>
        <w:t>9月</w:t>
      </w:r>
      <w:r w:rsidR="002F4596" w:rsidRPr="00443F16">
        <w:rPr>
          <w:rFonts w:asciiTheme="minorEastAsia" w:eastAsiaTheme="minorEastAsia" w:hAnsiTheme="minorEastAsia" w:cs="宋体" w:hint="eastAsia"/>
          <w:kern w:val="0"/>
          <w:sz w:val="24"/>
          <w:szCs w:val="24"/>
        </w:rPr>
        <w:t>18日至9月22日，竞赛时间为四天，具体参赛</w:t>
      </w:r>
      <w:r w:rsidR="00945B1E">
        <w:rPr>
          <w:rFonts w:asciiTheme="minorEastAsia" w:eastAsiaTheme="minorEastAsia" w:hAnsiTheme="minorEastAsia" w:cs="宋体" w:hint="eastAsia"/>
          <w:kern w:val="0"/>
          <w:sz w:val="24"/>
          <w:szCs w:val="24"/>
        </w:rPr>
        <w:t>方式及要求请</w:t>
      </w:r>
      <w:r w:rsidR="00A66605" w:rsidRPr="00443F16">
        <w:rPr>
          <w:rFonts w:asciiTheme="minorEastAsia" w:eastAsiaTheme="minorEastAsia" w:hAnsiTheme="minorEastAsia" w:cs="宋体" w:hint="eastAsia"/>
          <w:kern w:val="0"/>
          <w:sz w:val="24"/>
          <w:szCs w:val="24"/>
        </w:rPr>
        <w:t>随时关注</w:t>
      </w:r>
      <w:proofErr w:type="gramStart"/>
      <w:r w:rsidR="00A66605" w:rsidRPr="00443F16">
        <w:rPr>
          <w:rFonts w:asciiTheme="minorEastAsia" w:eastAsiaTheme="minorEastAsia" w:hAnsiTheme="minorEastAsia" w:cs="宋体" w:hint="eastAsia"/>
          <w:kern w:val="0"/>
          <w:sz w:val="24"/>
          <w:szCs w:val="24"/>
        </w:rPr>
        <w:t>竞赛官网</w:t>
      </w:r>
      <w:proofErr w:type="gramEnd"/>
      <w:r w:rsidR="00945B1E" w:rsidRPr="00945B1E">
        <w:rPr>
          <w:rFonts w:asciiTheme="minorEastAsia" w:eastAsiaTheme="minorEastAsia" w:hAnsiTheme="minorEastAsia"/>
          <w:sz w:val="24"/>
          <w:szCs w:val="24"/>
        </w:rPr>
        <w:t>http://</w:t>
      </w:r>
      <w:r w:rsidR="00945B1E" w:rsidRPr="00443F16">
        <w:rPr>
          <w:rFonts w:asciiTheme="minorEastAsia" w:eastAsiaTheme="minorEastAsia" w:hAnsiTheme="minorEastAsia" w:hint="eastAsia"/>
          <w:sz w:val="24"/>
          <w:szCs w:val="24"/>
        </w:rPr>
        <w:t>gmcm.seu.edu.cn</w:t>
      </w:r>
      <w:r w:rsidR="00A66605" w:rsidRPr="00443F16">
        <w:rPr>
          <w:rFonts w:asciiTheme="minorEastAsia" w:eastAsiaTheme="minorEastAsia" w:hAnsiTheme="minorEastAsia" w:cs="宋体" w:hint="eastAsia"/>
          <w:kern w:val="0"/>
          <w:sz w:val="24"/>
          <w:szCs w:val="24"/>
        </w:rPr>
        <w:t>。</w:t>
      </w:r>
    </w:p>
    <w:p w:rsidR="00C26FBF" w:rsidRPr="00945B1E" w:rsidRDefault="00C26FBF" w:rsidP="00945B1E">
      <w:pPr>
        <w:adjustRightInd w:val="0"/>
        <w:snapToGrid w:val="0"/>
        <w:spacing w:line="300" w:lineRule="auto"/>
        <w:rPr>
          <w:rFonts w:asciiTheme="minorEastAsia" w:eastAsiaTheme="minorEastAsia" w:hAnsiTheme="minorEastAsia" w:cs="宋体"/>
          <w:kern w:val="0"/>
          <w:sz w:val="24"/>
          <w:szCs w:val="24"/>
        </w:rPr>
      </w:pPr>
    </w:p>
    <w:p w:rsidR="00C26FBF" w:rsidRPr="00443F16" w:rsidRDefault="00C26FBF" w:rsidP="00945B1E">
      <w:pPr>
        <w:adjustRightInd w:val="0"/>
        <w:snapToGrid w:val="0"/>
        <w:spacing w:line="300" w:lineRule="auto"/>
        <w:rPr>
          <w:rFonts w:asciiTheme="minorEastAsia" w:eastAsiaTheme="minorEastAsia" w:hAnsiTheme="minorEastAsia" w:cs="宋体"/>
          <w:b/>
          <w:kern w:val="0"/>
          <w:sz w:val="24"/>
          <w:szCs w:val="24"/>
        </w:rPr>
      </w:pPr>
      <w:r w:rsidRPr="00443F16">
        <w:rPr>
          <w:rFonts w:asciiTheme="minorEastAsia" w:eastAsiaTheme="minorEastAsia" w:hAnsiTheme="minorEastAsia" w:cs="宋体" w:hint="eastAsia"/>
          <w:b/>
          <w:kern w:val="0"/>
          <w:sz w:val="24"/>
          <w:szCs w:val="24"/>
        </w:rPr>
        <w:t>七、交流平台</w:t>
      </w:r>
    </w:p>
    <w:p w:rsidR="002F4596" w:rsidRDefault="00270ACC" w:rsidP="00945B1E">
      <w:pPr>
        <w:adjustRightInd w:val="0"/>
        <w:snapToGrid w:val="0"/>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rPr>
        <w:t>“</w:t>
      </w:r>
      <w:r w:rsidR="002F4596" w:rsidRPr="00443F16">
        <w:rPr>
          <w:rFonts w:asciiTheme="minorEastAsia" w:eastAsiaTheme="minorEastAsia" w:hAnsiTheme="minorEastAsia" w:cs="宋体" w:hint="eastAsia"/>
          <w:kern w:val="0"/>
          <w:sz w:val="24"/>
          <w:szCs w:val="24"/>
        </w:rPr>
        <w:t>上海交通大学研究生数学</w:t>
      </w:r>
      <w:r w:rsidR="002F4596" w:rsidRPr="00443F16">
        <w:rPr>
          <w:rFonts w:asciiTheme="minorEastAsia" w:eastAsiaTheme="minorEastAsia" w:hAnsiTheme="minorEastAsia" w:hint="eastAsia"/>
          <w:sz w:val="24"/>
          <w:szCs w:val="24"/>
        </w:rPr>
        <w:t>建模</w:t>
      </w:r>
      <w:r w:rsidR="00443F16">
        <w:rPr>
          <w:rFonts w:asciiTheme="minorEastAsia" w:eastAsiaTheme="minorEastAsia" w:hAnsiTheme="minorEastAsia" w:hint="eastAsia"/>
          <w:sz w:val="24"/>
          <w:szCs w:val="24"/>
        </w:rPr>
        <w:t>微信群</w:t>
      </w:r>
      <w:r>
        <w:rPr>
          <w:rFonts w:asciiTheme="minorEastAsia" w:eastAsiaTheme="minorEastAsia" w:hAnsiTheme="minorEastAsia" w:hint="eastAsia"/>
          <w:sz w:val="24"/>
          <w:szCs w:val="24"/>
        </w:rPr>
        <w:t>”</w:t>
      </w:r>
      <w:r w:rsidR="00443F16">
        <w:rPr>
          <w:rFonts w:asciiTheme="minorEastAsia" w:eastAsiaTheme="minorEastAsia" w:hAnsiTheme="minorEastAsia" w:hint="eastAsia"/>
          <w:sz w:val="24"/>
          <w:szCs w:val="24"/>
        </w:rPr>
        <w:t>为</w:t>
      </w:r>
      <w:r>
        <w:rPr>
          <w:rFonts w:asciiTheme="minorEastAsia" w:eastAsiaTheme="minorEastAsia" w:hAnsiTheme="minorEastAsia" w:hint="eastAsia"/>
          <w:sz w:val="24"/>
          <w:szCs w:val="24"/>
        </w:rPr>
        <w:t>官方</w:t>
      </w:r>
      <w:r w:rsidR="00443F16">
        <w:rPr>
          <w:rFonts w:asciiTheme="minorEastAsia" w:eastAsiaTheme="minorEastAsia" w:hAnsiTheme="minorEastAsia" w:hint="eastAsia"/>
          <w:sz w:val="24"/>
          <w:szCs w:val="24"/>
        </w:rPr>
        <w:t>竞赛</w:t>
      </w:r>
      <w:proofErr w:type="gramStart"/>
      <w:r w:rsidR="003468CB">
        <w:rPr>
          <w:rFonts w:asciiTheme="minorEastAsia" w:eastAsiaTheme="minorEastAsia" w:hAnsiTheme="minorEastAsia" w:hint="eastAsia"/>
          <w:sz w:val="24"/>
          <w:szCs w:val="24"/>
        </w:rPr>
        <w:t>微信</w:t>
      </w:r>
      <w:r w:rsidR="00443F16">
        <w:rPr>
          <w:rFonts w:asciiTheme="minorEastAsia" w:eastAsiaTheme="minorEastAsia" w:hAnsiTheme="minorEastAsia" w:hint="eastAsia"/>
          <w:sz w:val="24"/>
          <w:szCs w:val="24"/>
        </w:rPr>
        <w:t>交流</w:t>
      </w:r>
      <w:proofErr w:type="gramEnd"/>
      <w:r w:rsidR="00443F16">
        <w:rPr>
          <w:rFonts w:asciiTheme="minorEastAsia" w:eastAsiaTheme="minorEastAsia" w:hAnsiTheme="minorEastAsia" w:hint="eastAsia"/>
          <w:sz w:val="24"/>
          <w:szCs w:val="24"/>
        </w:rPr>
        <w:t>平台</w:t>
      </w:r>
      <w:r w:rsidR="002F4596" w:rsidRPr="00443F16">
        <w:rPr>
          <w:rFonts w:asciiTheme="minorEastAsia" w:eastAsiaTheme="minorEastAsia" w:hAnsiTheme="minorEastAsia" w:hint="eastAsia"/>
          <w:sz w:val="24"/>
          <w:szCs w:val="24"/>
        </w:rPr>
        <w:t>,</w:t>
      </w:r>
      <w:proofErr w:type="gramStart"/>
      <w:r w:rsidR="003468CB">
        <w:rPr>
          <w:rFonts w:asciiTheme="minorEastAsia" w:eastAsiaTheme="minorEastAsia" w:hAnsiTheme="minorEastAsia" w:hint="eastAsia"/>
          <w:sz w:val="24"/>
          <w:szCs w:val="24"/>
        </w:rPr>
        <w:t>群主是</w:t>
      </w:r>
      <w:proofErr w:type="gramEnd"/>
      <w:r w:rsidR="003468CB">
        <w:rPr>
          <w:rFonts w:asciiTheme="minorEastAsia" w:eastAsiaTheme="minorEastAsia" w:hAnsiTheme="minorEastAsia" w:hint="eastAsia"/>
          <w:sz w:val="24"/>
          <w:szCs w:val="24"/>
        </w:rPr>
        <w:t>数学系</w:t>
      </w:r>
      <w:r>
        <w:rPr>
          <w:rFonts w:asciiTheme="minorEastAsia" w:eastAsiaTheme="minorEastAsia" w:hAnsiTheme="minorEastAsia" w:hint="eastAsia"/>
          <w:sz w:val="24"/>
          <w:szCs w:val="24"/>
        </w:rPr>
        <w:t>尚建辉老师。</w:t>
      </w:r>
      <w:r w:rsidR="00443F16">
        <w:rPr>
          <w:rFonts w:asciiTheme="minorEastAsia" w:eastAsiaTheme="minorEastAsia" w:hAnsiTheme="minorEastAsia" w:hint="eastAsia"/>
          <w:sz w:val="24"/>
          <w:szCs w:val="24"/>
        </w:rPr>
        <w:t>同学</w:t>
      </w:r>
      <w:r>
        <w:rPr>
          <w:rFonts w:asciiTheme="minorEastAsia" w:eastAsiaTheme="minorEastAsia" w:hAnsiTheme="minorEastAsia" w:hint="eastAsia"/>
          <w:sz w:val="24"/>
          <w:szCs w:val="24"/>
        </w:rPr>
        <w:t>们</w:t>
      </w:r>
      <w:r w:rsidR="002F4596" w:rsidRPr="00443F16">
        <w:rPr>
          <w:rFonts w:asciiTheme="minorEastAsia" w:eastAsiaTheme="minorEastAsia" w:hAnsiTheme="minorEastAsia" w:hint="eastAsia"/>
          <w:sz w:val="24"/>
          <w:szCs w:val="24"/>
        </w:rPr>
        <w:t>可以在群里</w:t>
      </w:r>
      <w:r w:rsidR="006140C1" w:rsidRPr="00443F16">
        <w:rPr>
          <w:rFonts w:asciiTheme="minorEastAsia" w:eastAsiaTheme="minorEastAsia" w:hAnsiTheme="minorEastAsia" w:hint="eastAsia"/>
          <w:sz w:val="24"/>
          <w:szCs w:val="24"/>
        </w:rPr>
        <w:t>交流</w:t>
      </w:r>
      <w:r w:rsidR="002F4596" w:rsidRPr="00443F16">
        <w:rPr>
          <w:rFonts w:asciiTheme="minorEastAsia" w:eastAsiaTheme="minorEastAsia" w:hAnsiTheme="minorEastAsia" w:hint="eastAsia"/>
          <w:sz w:val="24"/>
          <w:szCs w:val="24"/>
        </w:rPr>
        <w:t>学习，并讨论组队竞赛</w:t>
      </w:r>
      <w:r>
        <w:rPr>
          <w:rFonts w:asciiTheme="minorEastAsia" w:eastAsiaTheme="minorEastAsia" w:hAnsiTheme="minorEastAsia" w:hint="eastAsia"/>
          <w:sz w:val="24"/>
          <w:szCs w:val="24"/>
        </w:rPr>
        <w:t>等</w:t>
      </w:r>
      <w:r w:rsidR="002F4596" w:rsidRPr="00443F16">
        <w:rPr>
          <w:rFonts w:asciiTheme="minorEastAsia" w:eastAsiaTheme="minorEastAsia" w:hAnsiTheme="minorEastAsia" w:hint="eastAsia"/>
          <w:sz w:val="24"/>
          <w:szCs w:val="24"/>
        </w:rPr>
        <w:t>事宜。</w:t>
      </w:r>
    </w:p>
    <w:p w:rsidR="00443F16" w:rsidRDefault="00443F16" w:rsidP="00945B1E">
      <w:pPr>
        <w:adjustRightInd w:val="0"/>
        <w:snapToGrid w:val="0"/>
        <w:spacing w:line="30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加入方式：</w:t>
      </w:r>
      <w:r w:rsidR="00270ACC">
        <w:rPr>
          <w:rFonts w:asciiTheme="minorEastAsia" w:eastAsiaTheme="minorEastAsia" w:hAnsiTheme="minorEastAsia" w:hint="eastAsia"/>
          <w:sz w:val="24"/>
          <w:szCs w:val="24"/>
        </w:rPr>
        <w:t>用手机号13681825112搜索加</w:t>
      </w:r>
      <w:proofErr w:type="gramStart"/>
      <w:r w:rsidR="00270ACC">
        <w:rPr>
          <w:rFonts w:asciiTheme="minorEastAsia" w:eastAsiaTheme="minorEastAsia" w:hAnsiTheme="minorEastAsia" w:hint="eastAsia"/>
          <w:sz w:val="24"/>
          <w:szCs w:val="24"/>
        </w:rPr>
        <w:t>微信朋友</w:t>
      </w:r>
      <w:proofErr w:type="gramEnd"/>
      <w:r w:rsidR="00270ACC">
        <w:rPr>
          <w:rFonts w:asciiTheme="minorEastAsia" w:eastAsiaTheme="minorEastAsia" w:hAnsiTheme="minorEastAsia" w:hint="eastAsia"/>
          <w:sz w:val="24"/>
          <w:szCs w:val="24"/>
        </w:rPr>
        <w:t>尚建辉老师，必须注明“</w:t>
      </w:r>
      <w:r w:rsidR="00D065C3">
        <w:rPr>
          <w:rFonts w:asciiTheme="minorEastAsia" w:eastAsiaTheme="minorEastAsia" w:hAnsiTheme="minorEastAsia" w:hint="eastAsia"/>
          <w:sz w:val="24"/>
          <w:szCs w:val="24"/>
        </w:rPr>
        <w:t>所在</w:t>
      </w:r>
      <w:r w:rsidR="00270ACC">
        <w:rPr>
          <w:rFonts w:asciiTheme="minorEastAsia" w:eastAsiaTheme="minorEastAsia" w:hAnsiTheme="minorEastAsia" w:hint="eastAsia"/>
          <w:sz w:val="24"/>
          <w:szCs w:val="24"/>
        </w:rPr>
        <w:t>学院+姓名+研究生”，然后尚老师会把大家加入</w:t>
      </w:r>
      <w:r w:rsidR="00270ACC">
        <w:rPr>
          <w:rFonts w:asciiTheme="minorEastAsia" w:eastAsiaTheme="minorEastAsia" w:hAnsiTheme="minorEastAsia" w:cs="宋体" w:hint="eastAsia"/>
          <w:kern w:val="0"/>
          <w:sz w:val="24"/>
          <w:szCs w:val="24"/>
        </w:rPr>
        <w:t>“</w:t>
      </w:r>
      <w:r w:rsidR="00270ACC" w:rsidRPr="00443F16">
        <w:rPr>
          <w:rFonts w:asciiTheme="minorEastAsia" w:eastAsiaTheme="minorEastAsia" w:hAnsiTheme="minorEastAsia" w:cs="宋体" w:hint="eastAsia"/>
          <w:kern w:val="0"/>
          <w:sz w:val="24"/>
          <w:szCs w:val="24"/>
        </w:rPr>
        <w:t>上海交通大学研究生数学</w:t>
      </w:r>
      <w:r w:rsidR="00270ACC" w:rsidRPr="00443F16">
        <w:rPr>
          <w:rFonts w:asciiTheme="minorEastAsia" w:eastAsiaTheme="minorEastAsia" w:hAnsiTheme="minorEastAsia" w:hint="eastAsia"/>
          <w:sz w:val="24"/>
          <w:szCs w:val="24"/>
        </w:rPr>
        <w:t>建模</w:t>
      </w:r>
      <w:r w:rsidR="00270ACC">
        <w:rPr>
          <w:rFonts w:asciiTheme="minorEastAsia" w:eastAsiaTheme="minorEastAsia" w:hAnsiTheme="minorEastAsia" w:hint="eastAsia"/>
          <w:sz w:val="24"/>
          <w:szCs w:val="24"/>
        </w:rPr>
        <w:t>微信群”。</w:t>
      </w:r>
    </w:p>
    <w:p w:rsidR="00270ACC" w:rsidRDefault="00270ACC" w:rsidP="00945B1E">
      <w:pPr>
        <w:adjustRightInd w:val="0"/>
        <w:snapToGrid w:val="0"/>
        <w:spacing w:line="300" w:lineRule="auto"/>
        <w:ind w:firstLineChars="200" w:firstLine="482"/>
        <w:rPr>
          <w:rFonts w:asciiTheme="minorEastAsia" w:eastAsiaTheme="minorEastAsia" w:hAnsiTheme="minorEastAsia"/>
          <w:b/>
          <w:sz w:val="24"/>
          <w:szCs w:val="24"/>
        </w:rPr>
      </w:pPr>
      <w:r w:rsidRPr="00270ACC">
        <w:rPr>
          <w:rFonts w:asciiTheme="minorEastAsia" w:eastAsiaTheme="minorEastAsia" w:hAnsiTheme="minorEastAsia" w:hint="eastAsia"/>
          <w:b/>
          <w:sz w:val="24"/>
          <w:szCs w:val="24"/>
        </w:rPr>
        <w:t>若有学生在群中发布与建模无关的信息，群主将删除该学生。</w:t>
      </w:r>
    </w:p>
    <w:p w:rsidR="00945B1E" w:rsidRDefault="00945B1E" w:rsidP="00945B1E">
      <w:pPr>
        <w:adjustRightInd w:val="0"/>
        <w:snapToGrid w:val="0"/>
        <w:spacing w:line="300" w:lineRule="auto"/>
        <w:ind w:firstLineChars="200" w:firstLine="482"/>
        <w:rPr>
          <w:rFonts w:asciiTheme="minorEastAsia" w:eastAsiaTheme="minorEastAsia" w:hAnsiTheme="minorEastAsia"/>
          <w:b/>
          <w:sz w:val="24"/>
          <w:szCs w:val="24"/>
        </w:rPr>
      </w:pPr>
    </w:p>
    <w:p w:rsidR="003468CB" w:rsidRDefault="003468CB" w:rsidP="00945B1E">
      <w:pPr>
        <w:adjustRightInd w:val="0"/>
        <w:snapToGrid w:val="0"/>
        <w:spacing w:line="300" w:lineRule="auto"/>
        <w:ind w:firstLineChars="200" w:firstLine="482"/>
        <w:jc w:val="right"/>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上海交通大学数模指导组 </w:t>
      </w:r>
    </w:p>
    <w:p w:rsidR="003468CB" w:rsidRPr="00270ACC" w:rsidRDefault="003468CB" w:rsidP="00945B1E">
      <w:pPr>
        <w:adjustRightInd w:val="0"/>
        <w:snapToGrid w:val="0"/>
        <w:spacing w:line="300" w:lineRule="auto"/>
        <w:ind w:firstLineChars="200" w:firstLine="482"/>
        <w:jc w:val="right"/>
        <w:rPr>
          <w:rFonts w:asciiTheme="minorEastAsia" w:eastAsiaTheme="minorEastAsia" w:hAnsiTheme="minorEastAsia"/>
          <w:b/>
          <w:sz w:val="24"/>
          <w:szCs w:val="24"/>
        </w:rPr>
      </w:pPr>
      <w:r>
        <w:rPr>
          <w:rFonts w:asciiTheme="minorEastAsia" w:eastAsiaTheme="minorEastAsia" w:hAnsiTheme="minorEastAsia" w:hint="eastAsia"/>
          <w:b/>
          <w:sz w:val="24"/>
          <w:szCs w:val="24"/>
        </w:rPr>
        <w:t>2015.6.17</w:t>
      </w:r>
    </w:p>
    <w:p w:rsidR="002F4596" w:rsidRPr="00443F16" w:rsidRDefault="002F4596" w:rsidP="00945B1E">
      <w:pPr>
        <w:widowControl/>
        <w:adjustRightInd w:val="0"/>
        <w:snapToGrid w:val="0"/>
        <w:spacing w:line="300" w:lineRule="auto"/>
        <w:jc w:val="left"/>
        <w:rPr>
          <w:rFonts w:asciiTheme="minorEastAsia" w:eastAsiaTheme="minorEastAsia" w:hAnsiTheme="minorEastAsia" w:cs="宋体"/>
          <w:kern w:val="0"/>
          <w:sz w:val="24"/>
          <w:szCs w:val="24"/>
        </w:rPr>
      </w:pPr>
    </w:p>
    <w:sectPr w:rsidR="002F4596" w:rsidRPr="00443F16" w:rsidSect="00A66605">
      <w:pgSz w:w="11906" w:h="16838" w:code="9"/>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2EE" w:rsidRDefault="004E42EE" w:rsidP="00E07DBA">
      <w:r>
        <w:separator/>
      </w:r>
    </w:p>
  </w:endnote>
  <w:endnote w:type="continuationSeparator" w:id="1">
    <w:p w:rsidR="004E42EE" w:rsidRDefault="004E42EE" w:rsidP="00E07D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2EE" w:rsidRDefault="004E42EE" w:rsidP="00E07DBA">
      <w:r>
        <w:separator/>
      </w:r>
    </w:p>
  </w:footnote>
  <w:footnote w:type="continuationSeparator" w:id="1">
    <w:p w:rsidR="004E42EE" w:rsidRDefault="004E42EE" w:rsidP="00E07D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4314"/>
    <w:multiLevelType w:val="hybridMultilevel"/>
    <w:tmpl w:val="A3A80514"/>
    <w:lvl w:ilvl="0" w:tplc="3DA8E3D4">
      <w:start w:val="1"/>
      <w:numFmt w:val="japaneseCounting"/>
      <w:lvlText w:val="%1、"/>
      <w:lvlJc w:val="left"/>
      <w:pPr>
        <w:ind w:left="510" w:hanging="510"/>
      </w:pPr>
      <w:rPr>
        <w:rFonts w:hint="default"/>
      </w:rPr>
    </w:lvl>
    <w:lvl w:ilvl="1" w:tplc="11A06E80">
      <w:start w:val="5"/>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1011E9"/>
    <w:multiLevelType w:val="hybridMultilevel"/>
    <w:tmpl w:val="AF8297C4"/>
    <w:lvl w:ilvl="0" w:tplc="A4B684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F206C7"/>
    <w:multiLevelType w:val="hybridMultilevel"/>
    <w:tmpl w:val="63369266"/>
    <w:lvl w:ilvl="0" w:tplc="E9F60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1C230A"/>
    <w:multiLevelType w:val="hybridMultilevel"/>
    <w:tmpl w:val="D768368C"/>
    <w:lvl w:ilvl="0" w:tplc="C8ECA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C085CD1"/>
    <w:multiLevelType w:val="hybridMultilevel"/>
    <w:tmpl w:val="C7BC3242"/>
    <w:lvl w:ilvl="0" w:tplc="90463348">
      <w:start w:val="1"/>
      <w:numFmt w:val="decimal"/>
      <w:lvlText w:val="%1."/>
      <w:lvlJc w:val="left"/>
      <w:pPr>
        <w:ind w:left="1400" w:hanging="840"/>
      </w:pPr>
      <w:rPr>
        <w:rFonts w:ascii="仿宋" w:eastAsia="仿宋" w:hAnsi="仿宋" w:cs="Times New Roman"/>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60FE4C8D"/>
    <w:multiLevelType w:val="hybridMultilevel"/>
    <w:tmpl w:val="B5B090FC"/>
    <w:lvl w:ilvl="0" w:tplc="A0EE3F40">
      <w:start w:val="1"/>
      <w:numFmt w:val="decimal"/>
      <w:lvlText w:val="%1."/>
      <w:lvlJc w:val="left"/>
      <w:pPr>
        <w:ind w:left="1320" w:hanging="720"/>
      </w:pPr>
      <w:rPr>
        <w:rFonts w:ascii="仿宋" w:eastAsia="仿宋" w:hAnsi="仿宋" w:cs="Times New Roman"/>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6C985B65"/>
    <w:multiLevelType w:val="hybridMultilevel"/>
    <w:tmpl w:val="E2683B4C"/>
    <w:lvl w:ilvl="0" w:tplc="CB40D33A">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D1A1DB9"/>
    <w:multiLevelType w:val="hybridMultilevel"/>
    <w:tmpl w:val="A6769354"/>
    <w:lvl w:ilvl="0" w:tplc="624C9D8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6"/>
  </w:num>
  <w:num w:numId="2">
    <w:abstractNumId w:val="5"/>
  </w:num>
  <w:num w:numId="3">
    <w:abstractNumId w:val="7"/>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4550"/>
    <w:rsid w:val="00030FAF"/>
    <w:rsid w:val="000E59F4"/>
    <w:rsid w:val="001220A0"/>
    <w:rsid w:val="0018261A"/>
    <w:rsid w:val="001F0583"/>
    <w:rsid w:val="00202587"/>
    <w:rsid w:val="00204012"/>
    <w:rsid w:val="002130BC"/>
    <w:rsid w:val="00247E67"/>
    <w:rsid w:val="00270ACC"/>
    <w:rsid w:val="002F4596"/>
    <w:rsid w:val="00300526"/>
    <w:rsid w:val="003468CB"/>
    <w:rsid w:val="00355A71"/>
    <w:rsid w:val="003928C9"/>
    <w:rsid w:val="004064AA"/>
    <w:rsid w:val="00443F16"/>
    <w:rsid w:val="004708E7"/>
    <w:rsid w:val="00472A38"/>
    <w:rsid w:val="00481E2A"/>
    <w:rsid w:val="00484BBB"/>
    <w:rsid w:val="00497148"/>
    <w:rsid w:val="004C7271"/>
    <w:rsid w:val="004E42EE"/>
    <w:rsid w:val="00592FB2"/>
    <w:rsid w:val="0059585B"/>
    <w:rsid w:val="005F1984"/>
    <w:rsid w:val="005F76FA"/>
    <w:rsid w:val="006140C1"/>
    <w:rsid w:val="00661995"/>
    <w:rsid w:val="00751C2C"/>
    <w:rsid w:val="0082214D"/>
    <w:rsid w:val="008E0365"/>
    <w:rsid w:val="00945B1E"/>
    <w:rsid w:val="00973788"/>
    <w:rsid w:val="00977FE0"/>
    <w:rsid w:val="009C4612"/>
    <w:rsid w:val="009D43A4"/>
    <w:rsid w:val="009E3216"/>
    <w:rsid w:val="00A45F16"/>
    <w:rsid w:val="00A545AD"/>
    <w:rsid w:val="00A64550"/>
    <w:rsid w:val="00A66605"/>
    <w:rsid w:val="00A7264D"/>
    <w:rsid w:val="00AC1EBD"/>
    <w:rsid w:val="00B21E93"/>
    <w:rsid w:val="00B86B37"/>
    <w:rsid w:val="00BF10F3"/>
    <w:rsid w:val="00BF2CCA"/>
    <w:rsid w:val="00C26FBF"/>
    <w:rsid w:val="00CC5C6F"/>
    <w:rsid w:val="00D065C3"/>
    <w:rsid w:val="00D35512"/>
    <w:rsid w:val="00E06097"/>
    <w:rsid w:val="00E07DBA"/>
    <w:rsid w:val="00E112AC"/>
    <w:rsid w:val="00EE7C4E"/>
    <w:rsid w:val="00EF4008"/>
    <w:rsid w:val="00F9661D"/>
    <w:rsid w:val="00FA05BE"/>
    <w:rsid w:val="00FA6A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5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550"/>
    <w:pPr>
      <w:ind w:firstLineChars="200" w:firstLine="420"/>
    </w:pPr>
  </w:style>
  <w:style w:type="character" w:styleId="a4">
    <w:name w:val="Hyperlink"/>
    <w:uiPriority w:val="99"/>
    <w:unhideWhenUsed/>
    <w:rsid w:val="00A64550"/>
    <w:rPr>
      <w:strike w:val="0"/>
      <w:dstrike w:val="0"/>
      <w:color w:val="333333"/>
      <w:u w:val="none"/>
      <w:effect w:val="none"/>
    </w:rPr>
  </w:style>
  <w:style w:type="paragraph" w:styleId="a5">
    <w:name w:val="header"/>
    <w:basedOn w:val="a"/>
    <w:link w:val="Char"/>
    <w:uiPriority w:val="99"/>
    <w:unhideWhenUsed/>
    <w:rsid w:val="00E07D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07DBA"/>
    <w:rPr>
      <w:rFonts w:ascii="Calibri" w:eastAsia="宋体" w:hAnsi="Calibri" w:cs="Times New Roman"/>
      <w:sz w:val="18"/>
      <w:szCs w:val="18"/>
    </w:rPr>
  </w:style>
  <w:style w:type="paragraph" w:styleId="a6">
    <w:name w:val="footer"/>
    <w:basedOn w:val="a"/>
    <w:link w:val="Char0"/>
    <w:uiPriority w:val="99"/>
    <w:unhideWhenUsed/>
    <w:rsid w:val="00E07DBA"/>
    <w:pPr>
      <w:tabs>
        <w:tab w:val="center" w:pos="4153"/>
        <w:tab w:val="right" w:pos="8306"/>
      </w:tabs>
      <w:snapToGrid w:val="0"/>
      <w:jc w:val="left"/>
    </w:pPr>
    <w:rPr>
      <w:sz w:val="18"/>
      <w:szCs w:val="18"/>
    </w:rPr>
  </w:style>
  <w:style w:type="character" w:customStyle="1" w:styleId="Char0">
    <w:name w:val="页脚 Char"/>
    <w:basedOn w:val="a0"/>
    <w:link w:val="a6"/>
    <w:uiPriority w:val="99"/>
    <w:rsid w:val="00E07DBA"/>
    <w:rPr>
      <w:rFonts w:ascii="Calibri" w:eastAsia="宋体" w:hAnsi="Calibri" w:cs="Times New Roman"/>
      <w:sz w:val="18"/>
      <w:szCs w:val="18"/>
    </w:rPr>
  </w:style>
  <w:style w:type="paragraph" w:styleId="a7">
    <w:name w:val="Balloon Text"/>
    <w:basedOn w:val="a"/>
    <w:link w:val="Char1"/>
    <w:uiPriority w:val="99"/>
    <w:semiHidden/>
    <w:unhideWhenUsed/>
    <w:rsid w:val="00592FB2"/>
    <w:rPr>
      <w:sz w:val="18"/>
      <w:szCs w:val="18"/>
    </w:rPr>
  </w:style>
  <w:style w:type="character" w:customStyle="1" w:styleId="Char1">
    <w:name w:val="批注框文本 Char"/>
    <w:basedOn w:val="a0"/>
    <w:link w:val="a7"/>
    <w:uiPriority w:val="99"/>
    <w:semiHidden/>
    <w:rsid w:val="00592FB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5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550"/>
    <w:pPr>
      <w:ind w:firstLineChars="200" w:firstLine="420"/>
    </w:pPr>
  </w:style>
  <w:style w:type="character" w:styleId="a4">
    <w:name w:val="Hyperlink"/>
    <w:uiPriority w:val="99"/>
    <w:unhideWhenUsed/>
    <w:rsid w:val="00A64550"/>
    <w:rPr>
      <w:strike w:val="0"/>
      <w:dstrike w:val="0"/>
      <w:color w:val="333333"/>
      <w:u w:val="none"/>
      <w:effect w:val="none"/>
    </w:rPr>
  </w:style>
  <w:style w:type="paragraph" w:styleId="a5">
    <w:name w:val="header"/>
    <w:basedOn w:val="a"/>
    <w:link w:val="Char"/>
    <w:uiPriority w:val="99"/>
    <w:unhideWhenUsed/>
    <w:rsid w:val="00E07D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07DBA"/>
    <w:rPr>
      <w:rFonts w:ascii="Calibri" w:eastAsia="宋体" w:hAnsi="Calibri" w:cs="Times New Roman"/>
      <w:sz w:val="18"/>
      <w:szCs w:val="18"/>
    </w:rPr>
  </w:style>
  <w:style w:type="paragraph" w:styleId="a6">
    <w:name w:val="footer"/>
    <w:basedOn w:val="a"/>
    <w:link w:val="Char0"/>
    <w:uiPriority w:val="99"/>
    <w:unhideWhenUsed/>
    <w:rsid w:val="00E07DBA"/>
    <w:pPr>
      <w:tabs>
        <w:tab w:val="center" w:pos="4153"/>
        <w:tab w:val="right" w:pos="8306"/>
      </w:tabs>
      <w:snapToGrid w:val="0"/>
      <w:jc w:val="left"/>
    </w:pPr>
    <w:rPr>
      <w:sz w:val="18"/>
      <w:szCs w:val="18"/>
    </w:rPr>
  </w:style>
  <w:style w:type="character" w:customStyle="1" w:styleId="Char0">
    <w:name w:val="页脚 Char"/>
    <w:basedOn w:val="a0"/>
    <w:link w:val="a6"/>
    <w:uiPriority w:val="99"/>
    <w:rsid w:val="00E07DB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sjtu.edu.cn/mc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gmcm.seu.edu.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ath.sjtu.edu.cn/mcm" TargetMode="External"/><Relationship Id="rId4" Type="http://schemas.openxmlformats.org/officeDocument/2006/relationships/webSettings" Target="webSettings.xml"/><Relationship Id="rId9" Type="http://schemas.openxmlformats.org/officeDocument/2006/relationships/hyperlink" Target="mailto:&#21518;&#21457;&#36865;&#21040;&#25253;&#21517;&#37038;&#31665;sjtugmcm@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user</cp:lastModifiedBy>
  <cp:revision>8</cp:revision>
  <dcterms:created xsi:type="dcterms:W3CDTF">2015-06-16T11:26:00Z</dcterms:created>
  <dcterms:modified xsi:type="dcterms:W3CDTF">2015-06-17T12:30:00Z</dcterms:modified>
</cp:coreProperties>
</file>